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Temat: Pojęcie polityki.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1. Pojęcie polityki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a. ogół działań związanych z dążeniem do zdobycia i utrzymania władzy państwowej lub lokalnej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b. metody organizowania się społeczeństwa dla realizacji celów uznawanych za wspólne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c. sposób przewodzenia we wspólnych działaniach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d. metoda podejmowania decyzji w ramach sprawowania, dotyczących życia publicznego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e. metoda rozwiązywania konfliktów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f. proces rozwiązywania problemów publicznych i zarządzania sprawami publicznymi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2. Politycy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a. polityk to osoba sprawująca władzę, dążąca do udziału w sprawowaniu władzy lub do wywierania wpływu na obecnie ją sprawujących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b. klasyfikacja polityków według Webera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okazjonalni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niezawodowi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zawodowi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c. teorie przywództwa politycznego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teoria „ducha czasu”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teoria wybitnej jednostki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teoria interakcyjna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d. style przywództwa politycznego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przywódca autokratyczny – narzuca swą wolę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przywódca demokratyczny – tworzy relacje partnerskie i uzgadnia decyzje z partnerami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przywódca permisyjny (liberalny) – realizuje ustalenia grupy</w:t>
      </w:r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color w:val="000000"/>
          <w:highlight w:val="white"/>
        </w:rPr>
      </w:pPr>
      <w:ins w:id="0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e. mąż stanu – polityk lub dyplomata, który w swoich działaniach kieruje się dobrem państwa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ins w:id="1" w:author="Unknown" w:date="0-00-00T00:00:00Z">
        <w:r>
          <w:rPr>
            <w:rFonts w:eastAsia="Times New Roman" w:cs="Times New Roman" w:ascii="Times New Roman" w:hAnsi="Times New Roman"/>
            <w:b/>
            <w:color w:val="000000"/>
            <w:sz w:val="24"/>
            <w:szCs w:val="24"/>
            <w:highlight w:val="white"/>
            <w:lang w:eastAsia="pl-PL"/>
          </w:rPr>
          <w:t>3. Moralne aspekty polityki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2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a. makiawelizm – działanie według zasady: cel uświęca środki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3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b. poglądy Maksa Webera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4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 xml:space="preserve">– </w:t>
        </w:r>
      </w:ins>
      <w:ins w:id="5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etyka przekonań (przejawia się w działaniach)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6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 xml:space="preserve">– </w:t>
        </w:r>
      </w:ins>
      <w:ins w:id="7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etyka odpowiedzialności (przejawia się w rezultatach)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8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4. Kultura polityczna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9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a. kultura polityczna to całokształt postaw, relacji, norm, wzorów zachowań obecny w stosunkach władzy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10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b. klasyfikacja kultury politycznej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11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 xml:space="preserve">– </w:t>
        </w:r>
      </w:ins>
      <w:ins w:id="12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kultura zaściankowa – charakteryzuje się niskim poziomem świadomości i uczestnictwa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ins w:id="13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 xml:space="preserve">– </w:t>
        </w:r>
      </w:ins>
      <w:ins w:id="14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kultura podporządkowania – charakteryzuje się biernym podporządkowaniem rządzącym</w:t>
        </w:r>
      </w:ins>
    </w:p>
    <w:p>
      <w:pPr>
        <w:pStyle w:val="Normal"/>
        <w:shd w:val="clear" w:color="auto" w:fill="FFFFFF"/>
        <w:spacing w:lineRule="auto" w:line="240" w:before="0" w:after="0"/>
        <w:ind w:left="45" w:right="45" w:hanging="0"/>
        <w:rPr>
          <w:color w:val="000000"/>
          <w:ins w:id="17" w:author="Unknown" w:date="0-00-00T00:00:00Z"/>
          <w:highlight w:val="white"/>
        </w:rPr>
      </w:pPr>
      <w:ins w:id="15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 xml:space="preserve">– </w:t>
        </w:r>
      </w:ins>
      <w:ins w:id="16" w:author="Unknown" w:date="0-00-00T00:00:00Z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kultura uczestnictwa – charakteryzuje się dużym zaangażowaniem obywateli</w:t>
        </w:r>
      </w:ins>
    </w:p>
    <w:p>
      <w:pPr>
        <w:pStyle w:val="Normal"/>
        <w:spacing w:before="0" w:after="200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LibreOffice/5.4.7.2$Windows_X86_64 LibreOffice_project/c838ef25c16710f8838b1faec480ebba495259d0</Application>
  <Pages>1</Pages>
  <Words>213</Words>
  <Characters>1509</Characters>
  <CharactersWithSpaces>1710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2020-11-06T12:49:00Z</dcterms:created>
  <dc:creator>Biblioteka</dc:creator>
  <dc:description/>
  <dc:language>pl-PL</dc:language>
  <cp:lastModifiedBy/>
  <dcterms:modified xsi:type="dcterms:W3CDTF">2020-11-27T15:26:00Z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