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B2" w:rsidRPr="009058C3" w:rsidRDefault="009058C3">
      <w:pPr>
        <w:rPr>
          <w:b/>
        </w:rPr>
      </w:pPr>
      <w:r w:rsidRPr="009058C3">
        <w:rPr>
          <w:b/>
        </w:rPr>
        <w:t>Kształtowanie się parlamentaryzmu europejskiego</w:t>
      </w:r>
      <w:bookmarkStart w:id="0" w:name="_GoBack"/>
      <w:bookmarkEnd w:id="0"/>
    </w:p>
    <w:p w:rsidR="009058C3" w:rsidRDefault="009058C3"/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1. Geneza monarchii stanowych – przemiany społeczne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a. kształtowanie się stanów: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– duchownego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– rycerskiego (później szlacheckiego)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– mieszczańskiego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– chłopskiego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b. podstawowe cechy społeczeństwa stanowego: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– odrębny system prawny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– odrębne sądownictwo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– dziedziczna przynależność do stanu (z wyjątkiem stanu duchownego)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c. monarchia stanowa – państwo, w którym władza monarchy jest ograniczona przez reprezentację stanu szlacheckiego, duchownego oraz mieszczaństwo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2. Narodziny parlamentu angielskiego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a. osłabienie pozycji monarchii za panowania pierwszych władców z dynastii Plantagenetów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– konflikt Henryka II z arcybiskupem Canterbury Tomaszem Becketem – męczeńska śmierć Tomasza Becketa – 1170 r.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– nasilenie się konfliktu w okresie wojen angielsko-francuskich  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b. ogłoszenie przez Jana bez Ziemi Wielkiej Karty Swobód (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Magna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Charta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Libetatum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>) – 1215 r.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– ograniczenie władzy króla w sferze sądowej i skarbowej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– gwarantem przestrzegania Wielkiej Karty Swobód komisja złożona z 25 baronów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– prawo do wypowiedzenia posłuszeństwa królowi w przypadku łamania przez niego postanowień Wielkiej Karty Swobód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c. powstanie parlamentu angielskiego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– wojna domowa za panowania Henryka III (1216-1272 r.) spowodowana łamaniem przez niego Wielkiej Karty Swobód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– zwołanie pierwszego parlamentu – 1264 r.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d. organizacja parlamentu angielskiego: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– Izba Lordów – składała się z parów (bezpośrednich wasali króla) duchownych i świeckich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– Izba Gmin – reprezentanci hrabstw i miast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 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3. Powstanie Stanów Generalnych we Francji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lastRenderedPageBreak/>
        <w:t>a. Reformy Filipa IV Pięknego – ogłoszenie zasad suwerenności monarchii</w:t>
      </w:r>
    </w:p>
    <w:p w:rsidR="009058C3" w:rsidRP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– władca nie podlega władzy ani cesarza ani papieża</w:t>
      </w:r>
    </w:p>
    <w:p w:rsidR="009058C3" w:rsidRPr="009058C3" w:rsidRDefault="009058C3" w:rsidP="009058C3">
      <w:pPr>
        <w:shd w:val="clear" w:color="auto" w:fill="FFFFFF"/>
        <w:spacing w:after="0" w:line="240" w:lineRule="auto"/>
        <w:rPr>
          <w:ins w:id="1" w:author="Unknown"/>
          <w:rFonts w:ascii="Helvetica" w:eastAsia="Times New Roman" w:hAnsi="Helvetica" w:cs="Helvetica"/>
          <w:color w:val="000000" w:themeColor="text1"/>
          <w:sz w:val="18"/>
          <w:szCs w:val="18"/>
          <w:lang w:eastAsia="pl-PL"/>
        </w:rPr>
      </w:pPr>
      <w:ins w:id="2" w:author="Unknown">
        <w:r w:rsidRPr="009058C3">
          <w:rPr>
            <w:rFonts w:ascii="Helvetica" w:eastAsia="Times New Roman" w:hAnsi="Helvetica" w:cs="Helvetica"/>
            <w:color w:val="000000" w:themeColor="text1"/>
            <w:sz w:val="18"/>
            <w:szCs w:val="18"/>
            <w:lang w:eastAsia="pl-PL"/>
          </w:rPr>
          <w:t>– władca posiada prawo nakładania podatków na swoich poddanych</w:t>
        </w:r>
      </w:ins>
    </w:p>
    <w:p w:rsidR="009058C3" w:rsidRPr="009058C3" w:rsidRDefault="009058C3" w:rsidP="009058C3">
      <w:pPr>
        <w:shd w:val="clear" w:color="auto" w:fill="FFFFFF"/>
        <w:spacing w:after="240" w:line="240" w:lineRule="auto"/>
        <w:ind w:left="45" w:right="45"/>
        <w:rPr>
          <w:ins w:id="3" w:author="Unknown"/>
          <w:rFonts w:ascii="Helvetica" w:eastAsia="Times New Roman" w:hAnsi="Helvetica" w:cs="Helvetica"/>
          <w:color w:val="000000" w:themeColor="text1"/>
          <w:sz w:val="18"/>
          <w:szCs w:val="18"/>
          <w:lang w:eastAsia="pl-PL"/>
        </w:rPr>
      </w:pPr>
      <w:ins w:id="4" w:author="Unknown">
        <w:r w:rsidRPr="009058C3">
          <w:rPr>
            <w:rFonts w:ascii="Helvetica" w:eastAsia="Times New Roman" w:hAnsi="Helvetica" w:cs="Helvetica"/>
            <w:color w:val="000000" w:themeColor="text1"/>
            <w:sz w:val="18"/>
            <w:szCs w:val="18"/>
            <w:lang w:eastAsia="pl-PL"/>
          </w:rPr>
          <w:t>b. konflikt z papieżem Bonifacym VIII</w:t>
        </w:r>
      </w:ins>
    </w:p>
    <w:p w:rsidR="009058C3" w:rsidRPr="009058C3" w:rsidRDefault="009058C3" w:rsidP="009058C3">
      <w:pPr>
        <w:shd w:val="clear" w:color="auto" w:fill="FFFFFF"/>
        <w:spacing w:after="240" w:line="240" w:lineRule="auto"/>
        <w:ind w:left="45" w:right="45"/>
        <w:rPr>
          <w:ins w:id="5" w:author="Unknown"/>
          <w:rFonts w:ascii="Helvetica" w:eastAsia="Times New Roman" w:hAnsi="Helvetica" w:cs="Helvetica"/>
          <w:color w:val="000000" w:themeColor="text1"/>
          <w:sz w:val="18"/>
          <w:szCs w:val="18"/>
          <w:lang w:eastAsia="pl-PL"/>
        </w:rPr>
      </w:pPr>
      <w:ins w:id="6" w:author="Unknown">
        <w:r w:rsidRPr="009058C3">
          <w:rPr>
            <w:rFonts w:ascii="Helvetica" w:eastAsia="Times New Roman" w:hAnsi="Helvetica" w:cs="Helvetica"/>
            <w:color w:val="000000" w:themeColor="text1"/>
            <w:sz w:val="18"/>
            <w:szCs w:val="18"/>
            <w:lang w:eastAsia="pl-PL"/>
          </w:rPr>
          <w:t>c. zwołanie przez Filipa IV Sanów Generalnych w celu uzyskania poparcia – 1302 r.</w:t>
        </w:r>
      </w:ins>
    </w:p>
    <w:p w:rsidR="009058C3" w:rsidRPr="009058C3" w:rsidRDefault="009058C3" w:rsidP="009058C3">
      <w:pPr>
        <w:shd w:val="clear" w:color="auto" w:fill="FFFFFF"/>
        <w:spacing w:after="240" w:line="240" w:lineRule="auto"/>
        <w:ind w:left="45" w:right="45"/>
        <w:rPr>
          <w:ins w:id="7" w:author="Unknown"/>
          <w:rFonts w:ascii="Helvetica" w:eastAsia="Times New Roman" w:hAnsi="Helvetica" w:cs="Helvetica"/>
          <w:color w:val="000000" w:themeColor="text1"/>
          <w:sz w:val="18"/>
          <w:szCs w:val="18"/>
          <w:lang w:eastAsia="pl-PL"/>
        </w:rPr>
      </w:pPr>
      <w:ins w:id="8" w:author="Unknown">
        <w:r w:rsidRPr="009058C3">
          <w:rPr>
            <w:rFonts w:ascii="Helvetica" w:eastAsia="Times New Roman" w:hAnsi="Helvetica" w:cs="Helvetica"/>
            <w:color w:val="000000" w:themeColor="text1"/>
            <w:sz w:val="18"/>
            <w:szCs w:val="18"/>
            <w:lang w:eastAsia="pl-PL"/>
          </w:rPr>
          <w:t>d. skład Stanów Generalnych:</w:t>
        </w:r>
      </w:ins>
    </w:p>
    <w:p w:rsidR="009058C3" w:rsidRPr="009058C3" w:rsidRDefault="009058C3" w:rsidP="009058C3">
      <w:pPr>
        <w:shd w:val="clear" w:color="auto" w:fill="FFFFFF"/>
        <w:spacing w:after="240" w:line="240" w:lineRule="auto"/>
        <w:ind w:left="45" w:right="45"/>
        <w:rPr>
          <w:ins w:id="9" w:author="Unknown"/>
          <w:rFonts w:ascii="Helvetica" w:eastAsia="Times New Roman" w:hAnsi="Helvetica" w:cs="Helvetica"/>
          <w:color w:val="000000" w:themeColor="text1"/>
          <w:sz w:val="18"/>
          <w:szCs w:val="18"/>
          <w:lang w:eastAsia="pl-PL"/>
        </w:rPr>
      </w:pPr>
      <w:ins w:id="10" w:author="Unknown">
        <w:r w:rsidRPr="009058C3">
          <w:rPr>
            <w:rFonts w:ascii="Helvetica" w:eastAsia="Times New Roman" w:hAnsi="Helvetica" w:cs="Helvetica"/>
            <w:color w:val="000000" w:themeColor="text1"/>
            <w:sz w:val="18"/>
            <w:szCs w:val="18"/>
            <w:lang w:eastAsia="pl-PL"/>
          </w:rPr>
          <w:t>– stan szlachecki</w:t>
        </w:r>
      </w:ins>
    </w:p>
    <w:p w:rsidR="009058C3" w:rsidRPr="009058C3" w:rsidRDefault="009058C3" w:rsidP="009058C3">
      <w:pPr>
        <w:shd w:val="clear" w:color="auto" w:fill="FFFFFF"/>
        <w:spacing w:after="240" w:line="240" w:lineRule="auto"/>
        <w:ind w:left="45" w:right="45"/>
        <w:rPr>
          <w:ins w:id="11" w:author="Unknown"/>
          <w:rFonts w:ascii="Helvetica" w:eastAsia="Times New Roman" w:hAnsi="Helvetica" w:cs="Helvetica"/>
          <w:color w:val="000000" w:themeColor="text1"/>
          <w:sz w:val="18"/>
          <w:szCs w:val="18"/>
          <w:lang w:eastAsia="pl-PL"/>
        </w:rPr>
      </w:pPr>
      <w:ins w:id="12" w:author="Unknown">
        <w:r w:rsidRPr="009058C3">
          <w:rPr>
            <w:rFonts w:ascii="Helvetica" w:eastAsia="Times New Roman" w:hAnsi="Helvetica" w:cs="Helvetica"/>
            <w:color w:val="000000" w:themeColor="text1"/>
            <w:sz w:val="18"/>
            <w:szCs w:val="18"/>
            <w:lang w:eastAsia="pl-PL"/>
          </w:rPr>
          <w:t>– stan duchowny</w:t>
        </w:r>
      </w:ins>
    </w:p>
    <w:p w:rsidR="009058C3" w:rsidRPr="009058C3" w:rsidRDefault="009058C3" w:rsidP="009058C3">
      <w:pPr>
        <w:shd w:val="clear" w:color="auto" w:fill="FFFFFF"/>
        <w:spacing w:after="240" w:line="240" w:lineRule="auto"/>
        <w:ind w:left="45" w:right="45"/>
        <w:rPr>
          <w:ins w:id="13" w:author="Unknown"/>
          <w:rFonts w:ascii="Helvetica" w:eastAsia="Times New Roman" w:hAnsi="Helvetica" w:cs="Helvetica"/>
          <w:color w:val="000000" w:themeColor="text1"/>
          <w:sz w:val="18"/>
          <w:szCs w:val="18"/>
          <w:lang w:eastAsia="pl-PL"/>
        </w:rPr>
      </w:pPr>
      <w:ins w:id="14" w:author="Unknown">
        <w:r w:rsidRPr="009058C3">
          <w:rPr>
            <w:rFonts w:ascii="Helvetica" w:eastAsia="Times New Roman" w:hAnsi="Helvetica" w:cs="Helvetica"/>
            <w:color w:val="000000" w:themeColor="text1"/>
            <w:sz w:val="18"/>
            <w:szCs w:val="18"/>
            <w:lang w:eastAsia="pl-PL"/>
          </w:rPr>
          <w:t>– stan trzeci</w:t>
        </w:r>
      </w:ins>
    </w:p>
    <w:p w:rsidR="009058C3" w:rsidRPr="009058C3" w:rsidRDefault="009058C3" w:rsidP="009058C3">
      <w:pPr>
        <w:shd w:val="clear" w:color="auto" w:fill="FFFFFF"/>
        <w:spacing w:after="240" w:line="240" w:lineRule="auto"/>
        <w:ind w:left="45" w:right="45"/>
        <w:rPr>
          <w:ins w:id="15" w:author="Unknown"/>
          <w:rFonts w:ascii="Helvetica" w:eastAsia="Times New Roman" w:hAnsi="Helvetica" w:cs="Helvetica"/>
          <w:color w:val="000000" w:themeColor="text1"/>
          <w:sz w:val="18"/>
          <w:szCs w:val="18"/>
          <w:lang w:eastAsia="pl-PL"/>
        </w:rPr>
      </w:pPr>
      <w:ins w:id="16" w:author="Unknown">
        <w:r w:rsidRPr="009058C3">
          <w:rPr>
            <w:rFonts w:ascii="Helvetica" w:eastAsia="Times New Roman" w:hAnsi="Helvetica" w:cs="Helvetica"/>
            <w:color w:val="000000" w:themeColor="text1"/>
            <w:sz w:val="18"/>
            <w:szCs w:val="18"/>
            <w:lang w:eastAsia="pl-PL"/>
          </w:rPr>
          <w:t>e. kompetencje Stanów Generalnych</w:t>
        </w:r>
      </w:ins>
    </w:p>
    <w:p w:rsidR="009058C3" w:rsidRPr="009058C3" w:rsidRDefault="009058C3" w:rsidP="009058C3">
      <w:pPr>
        <w:shd w:val="clear" w:color="auto" w:fill="FFFFFF"/>
        <w:spacing w:after="240" w:line="240" w:lineRule="auto"/>
        <w:ind w:left="45" w:right="45"/>
        <w:rPr>
          <w:ins w:id="17" w:author="Unknown"/>
          <w:rFonts w:ascii="Helvetica" w:eastAsia="Times New Roman" w:hAnsi="Helvetica" w:cs="Helvetica"/>
          <w:color w:val="000000" w:themeColor="text1"/>
          <w:sz w:val="18"/>
          <w:szCs w:val="18"/>
          <w:lang w:eastAsia="pl-PL"/>
        </w:rPr>
      </w:pPr>
      <w:ins w:id="18" w:author="Unknown">
        <w:r w:rsidRPr="009058C3">
          <w:rPr>
            <w:rFonts w:ascii="Helvetica" w:eastAsia="Times New Roman" w:hAnsi="Helvetica" w:cs="Helvetica"/>
            <w:color w:val="000000" w:themeColor="text1"/>
            <w:sz w:val="18"/>
            <w:szCs w:val="18"/>
            <w:lang w:eastAsia="pl-PL"/>
          </w:rPr>
          <w:t>– uchwalenie podatków</w:t>
        </w:r>
      </w:ins>
    </w:p>
    <w:p w:rsidR="009058C3" w:rsidRPr="009058C3" w:rsidRDefault="009058C3" w:rsidP="009058C3">
      <w:pPr>
        <w:shd w:val="clear" w:color="auto" w:fill="FFFFFF"/>
        <w:spacing w:after="240" w:line="240" w:lineRule="auto"/>
        <w:ind w:left="45" w:right="45"/>
        <w:rPr>
          <w:ins w:id="19" w:author="Unknown"/>
          <w:rFonts w:ascii="Helvetica" w:eastAsia="Times New Roman" w:hAnsi="Helvetica" w:cs="Helvetica"/>
          <w:color w:val="000000" w:themeColor="text1"/>
          <w:sz w:val="18"/>
          <w:szCs w:val="18"/>
          <w:lang w:eastAsia="pl-PL"/>
        </w:rPr>
      </w:pPr>
      <w:ins w:id="20" w:author="Unknown">
        <w:r w:rsidRPr="009058C3">
          <w:rPr>
            <w:rFonts w:ascii="Helvetica" w:eastAsia="Times New Roman" w:hAnsi="Helvetica" w:cs="Helvetica"/>
            <w:color w:val="000000" w:themeColor="text1"/>
            <w:sz w:val="18"/>
            <w:szCs w:val="18"/>
            <w:lang w:eastAsia="pl-PL"/>
          </w:rPr>
          <w:t>– przedstawianie monarsze skarg i zażaleń</w:t>
        </w:r>
      </w:ins>
    </w:p>
    <w:p w:rsidR="009058C3" w:rsidRPr="009058C3" w:rsidRDefault="009058C3" w:rsidP="009058C3">
      <w:pPr>
        <w:shd w:val="clear" w:color="auto" w:fill="FFFFFF"/>
        <w:spacing w:after="240" w:line="240" w:lineRule="auto"/>
        <w:ind w:left="45" w:right="45"/>
        <w:rPr>
          <w:ins w:id="21" w:author="Unknown"/>
          <w:rFonts w:ascii="Helvetica" w:eastAsia="Times New Roman" w:hAnsi="Helvetica" w:cs="Helvetica"/>
          <w:color w:val="000000" w:themeColor="text1"/>
          <w:sz w:val="18"/>
          <w:szCs w:val="18"/>
          <w:lang w:eastAsia="pl-PL"/>
        </w:rPr>
      </w:pPr>
      <w:ins w:id="22" w:author="Unknown">
        <w:r w:rsidRPr="009058C3">
          <w:rPr>
            <w:rFonts w:ascii="Helvetica" w:eastAsia="Times New Roman" w:hAnsi="Helvetica" w:cs="Helvetica"/>
            <w:color w:val="000000" w:themeColor="text1"/>
            <w:sz w:val="18"/>
            <w:szCs w:val="18"/>
            <w:lang w:eastAsia="pl-PL"/>
          </w:rPr>
          <w:t>– wybór króla w przypadku wygaśnięcia dynastii</w:t>
        </w:r>
      </w:ins>
    </w:p>
    <w:p w:rsidR="009058C3" w:rsidRPr="009058C3" w:rsidRDefault="009058C3" w:rsidP="009058C3">
      <w:pPr>
        <w:shd w:val="clear" w:color="auto" w:fill="FFFFFF"/>
        <w:spacing w:after="240" w:line="240" w:lineRule="auto"/>
        <w:ind w:left="45" w:right="45"/>
        <w:rPr>
          <w:ins w:id="23" w:author="Unknown"/>
          <w:rFonts w:ascii="Helvetica" w:eastAsia="Times New Roman" w:hAnsi="Helvetica" w:cs="Helvetica"/>
          <w:color w:val="000000" w:themeColor="text1"/>
          <w:sz w:val="18"/>
          <w:szCs w:val="18"/>
          <w:lang w:eastAsia="pl-PL"/>
        </w:rPr>
      </w:pPr>
      <w:ins w:id="24" w:author="Unknown">
        <w:r w:rsidRPr="009058C3">
          <w:rPr>
            <w:rFonts w:ascii="Helvetica" w:eastAsia="Times New Roman" w:hAnsi="Helvetica" w:cs="Helvetica"/>
            <w:color w:val="000000" w:themeColor="text1"/>
            <w:sz w:val="18"/>
            <w:szCs w:val="18"/>
            <w:lang w:eastAsia="pl-PL"/>
          </w:rPr>
          <w:t>4. Zgromadzenia stanowe w innych krajach europejskich</w:t>
        </w:r>
      </w:ins>
    </w:p>
    <w:p w:rsidR="009058C3" w:rsidRPr="009058C3" w:rsidRDefault="009058C3" w:rsidP="009058C3">
      <w:pPr>
        <w:shd w:val="clear" w:color="auto" w:fill="FFFFFF"/>
        <w:spacing w:after="240" w:line="240" w:lineRule="auto"/>
        <w:ind w:left="45" w:right="45"/>
        <w:rPr>
          <w:ins w:id="25" w:author="Unknown"/>
          <w:rFonts w:ascii="Helvetica" w:eastAsia="Times New Roman" w:hAnsi="Helvetica" w:cs="Helvetica"/>
          <w:color w:val="000000" w:themeColor="text1"/>
          <w:sz w:val="18"/>
          <w:szCs w:val="18"/>
          <w:lang w:eastAsia="pl-PL"/>
        </w:rPr>
      </w:pPr>
      <w:ins w:id="26" w:author="Unknown">
        <w:r w:rsidRPr="009058C3">
          <w:rPr>
            <w:rFonts w:ascii="Helvetica" w:eastAsia="Times New Roman" w:hAnsi="Helvetica" w:cs="Helvetica"/>
            <w:color w:val="000000" w:themeColor="text1"/>
            <w:sz w:val="18"/>
            <w:szCs w:val="18"/>
            <w:lang w:eastAsia="pl-PL"/>
          </w:rPr>
          <w:t xml:space="preserve">a. Królestwo </w:t>
        </w:r>
        <w:proofErr w:type="spellStart"/>
        <w:r w:rsidRPr="009058C3">
          <w:rPr>
            <w:rFonts w:ascii="Helvetica" w:eastAsia="Times New Roman" w:hAnsi="Helvetica" w:cs="Helvetica"/>
            <w:color w:val="000000" w:themeColor="text1"/>
            <w:sz w:val="18"/>
            <w:szCs w:val="18"/>
            <w:lang w:eastAsia="pl-PL"/>
          </w:rPr>
          <w:t>Leónu</w:t>
        </w:r>
        <w:proofErr w:type="spellEnd"/>
        <w:r w:rsidRPr="009058C3">
          <w:rPr>
            <w:rFonts w:ascii="Helvetica" w:eastAsia="Times New Roman" w:hAnsi="Helvetica" w:cs="Helvetica"/>
            <w:color w:val="000000" w:themeColor="text1"/>
            <w:sz w:val="18"/>
            <w:szCs w:val="18"/>
            <w:lang w:eastAsia="pl-PL"/>
          </w:rPr>
          <w:t xml:space="preserve"> (dzisiejsza Hiszpania) – kortezy (powstały około 1188 r.)</w:t>
        </w:r>
      </w:ins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b. W krajach niemieckich powstały Landtagi (od XIII w.)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c. Szwecja – Riksdag (XIV w.)</w:t>
      </w:r>
    </w:p>
    <w:p w:rsidR="009058C3" w:rsidRDefault="009058C3" w:rsidP="009058C3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d. Rosja – sobór ziemski</w:t>
      </w:r>
    </w:p>
    <w:p w:rsidR="009058C3" w:rsidRDefault="009058C3"/>
    <w:sectPr w:rsidR="0090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C3"/>
    <w:rsid w:val="004F78B2"/>
    <w:rsid w:val="0090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2020-11-26T06:31:00Z</dcterms:created>
  <dcterms:modified xsi:type="dcterms:W3CDTF">2020-11-26T06:35:00Z</dcterms:modified>
</cp:coreProperties>
</file>