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C4" w:rsidRDefault="00D14EAF" w:rsidP="003914C4">
      <w:pPr>
        <w:spacing w:after="0" w:line="240" w:lineRule="auto"/>
        <w:ind w:left="45" w:right="45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 xml:space="preserve">Polska droga do wolności. </w:t>
      </w:r>
    </w:p>
    <w:p w:rsidR="003914C4" w:rsidRPr="003914C4" w:rsidRDefault="003914C4" w:rsidP="003914C4">
      <w:pPr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3914C4" w:rsidRPr="003914C4" w:rsidRDefault="003914C4" w:rsidP="003914C4">
      <w:pPr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914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1. Wprowadzenie </w:t>
      </w:r>
      <w:r w:rsidRPr="003914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stanu wojennego</w:t>
      </w:r>
      <w:r w:rsidRPr="003914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 w Polsce</w:t>
      </w:r>
    </w:p>
    <w:p w:rsidR="003914C4" w:rsidRPr="003914C4" w:rsidRDefault="003914C4" w:rsidP="003914C4">
      <w:pPr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914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a. skupienie  władzy przez </w:t>
      </w:r>
      <w:hyperlink r:id="rId6" w:tgtFrame="_blank" w:history="1">
        <w:r w:rsidRPr="003914C4">
          <w:rPr>
            <w:rFonts w:ascii="Times New Roman" w:eastAsia="Times New Roman" w:hAnsi="Times New Roman" w:cs="Times New Roman"/>
            <w:b/>
            <w:bCs/>
            <w:color w:val="175D8F"/>
            <w:sz w:val="24"/>
            <w:szCs w:val="24"/>
            <w:u w:val="single"/>
            <w:bdr w:val="none" w:sz="0" w:space="0" w:color="auto" w:frame="1"/>
            <w:lang w:eastAsia="pl-PL"/>
          </w:rPr>
          <w:t>gen. Wojciecha Jaruzelskiego</w:t>
        </w:r>
      </w:hyperlink>
    </w:p>
    <w:p w:rsidR="003914C4" w:rsidRPr="003914C4" w:rsidRDefault="003914C4" w:rsidP="003914C4">
      <w:pPr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914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 od roku 1968 był ministrem obrony narodowej</w:t>
      </w:r>
    </w:p>
    <w:p w:rsidR="003914C4" w:rsidRPr="003914C4" w:rsidRDefault="003914C4" w:rsidP="003914C4">
      <w:pPr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914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w lutym 1981 r. został premierem rządu</w:t>
      </w:r>
    </w:p>
    <w:p w:rsidR="003914C4" w:rsidRPr="003914C4" w:rsidRDefault="003914C4" w:rsidP="003914C4">
      <w:pPr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914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w październiku zastąpił Stanisława Kanię na stanowisku I sekretarzem KC PZPR</w:t>
      </w:r>
    </w:p>
    <w:p w:rsidR="003914C4" w:rsidRDefault="003914C4" w:rsidP="003914C4">
      <w:pPr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</w:pPr>
      <w:r w:rsidRPr="003914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b. sytuacja gospodarcza kraju w 1981 r. nadal się pogarszała</w:t>
      </w:r>
    </w:p>
    <w:p w:rsidR="003914C4" w:rsidRPr="003914C4" w:rsidRDefault="003914C4" w:rsidP="003914C4">
      <w:pPr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3914C4" w:rsidRPr="003914C4" w:rsidRDefault="003914C4" w:rsidP="003914C4">
      <w:pPr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914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2. W nocy z</w:t>
      </w:r>
      <w:r w:rsidRPr="003914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 12/13 XII 1981 r. władze PRL wprowadziły stan wojenny</w:t>
      </w:r>
    </w:p>
    <w:p w:rsidR="003914C4" w:rsidRPr="003914C4" w:rsidRDefault="003914C4" w:rsidP="003914C4">
      <w:pPr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914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a. został wprowadzony niezgodnie z obowiązującym prawem</w:t>
      </w:r>
    </w:p>
    <w:p w:rsidR="003914C4" w:rsidRPr="003914C4" w:rsidRDefault="003914C4" w:rsidP="003914C4">
      <w:pPr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914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b. władzę przejęła </w:t>
      </w:r>
      <w:r w:rsidRPr="003914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Wojskowa Rada Ocalenia Narodowego</w:t>
      </w:r>
      <w:r w:rsidRPr="003914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 (</w:t>
      </w:r>
      <w:r w:rsidRPr="003914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WRON</w:t>
      </w:r>
      <w:r w:rsidRPr="003914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) z </w:t>
      </w:r>
      <w:r w:rsidRPr="003914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gen. Wojciechem Jaruzelskim</w:t>
      </w:r>
      <w:r w:rsidRPr="003914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 jako przewodniczącym</w:t>
      </w:r>
    </w:p>
    <w:p w:rsidR="003914C4" w:rsidRPr="003914C4" w:rsidRDefault="003914C4" w:rsidP="003914C4">
      <w:pPr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 w:rsidRPr="003914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c. najważniejsze skutki wprowadzenia stanu wojennego</w:t>
      </w:r>
    </w:p>
    <w:p w:rsidR="003914C4" w:rsidRPr="003914C4" w:rsidRDefault="003914C4" w:rsidP="003914C4">
      <w:pPr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914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została zawieszona działalność wszelkich organizacji – w tym NSZZ „Solidarność”</w:t>
      </w:r>
    </w:p>
    <w:p w:rsidR="003914C4" w:rsidRPr="003914C4" w:rsidRDefault="003914C4" w:rsidP="003914C4">
      <w:pPr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914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władze wprowadziły </w:t>
      </w:r>
      <w:r w:rsidRPr="003914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godzinę policyjna</w:t>
      </w:r>
      <w:r w:rsidRPr="003914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, zaostrzyły </w:t>
      </w:r>
      <w:hyperlink r:id="rId7" w:tgtFrame="_blank" w:history="1">
        <w:r w:rsidRPr="003914C4">
          <w:rPr>
            <w:rFonts w:ascii="Times New Roman" w:eastAsia="Times New Roman" w:hAnsi="Times New Roman" w:cs="Times New Roman"/>
            <w:b/>
            <w:bCs/>
            <w:color w:val="175D8F"/>
            <w:sz w:val="24"/>
            <w:szCs w:val="24"/>
            <w:u w:val="single"/>
            <w:bdr w:val="none" w:sz="0" w:space="0" w:color="auto" w:frame="1"/>
            <w:lang w:eastAsia="pl-PL"/>
          </w:rPr>
          <w:t>cenzurę</w:t>
        </w:r>
        <w:r w:rsidRPr="003914C4">
          <w:rPr>
            <w:rFonts w:ascii="Times New Roman" w:eastAsia="Times New Roman" w:hAnsi="Times New Roman" w:cs="Times New Roman"/>
            <w:color w:val="175D8F"/>
            <w:sz w:val="24"/>
            <w:szCs w:val="24"/>
            <w:u w:val="single"/>
            <w:bdr w:val="none" w:sz="0" w:space="0" w:color="auto" w:frame="1"/>
            <w:lang w:eastAsia="pl-PL"/>
          </w:rPr>
          <w:t> </w:t>
        </w:r>
      </w:hyperlink>
      <w:r w:rsidRPr="003914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i ograniczyły media – w tym prasę</w:t>
      </w:r>
    </w:p>
    <w:p w:rsidR="003914C4" w:rsidRPr="003914C4" w:rsidRDefault="003914C4" w:rsidP="003914C4">
      <w:pPr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914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granice państwa zostały zamknięte</w:t>
      </w:r>
    </w:p>
    <w:p w:rsidR="003914C4" w:rsidRDefault="003914C4" w:rsidP="003914C4">
      <w:pPr>
        <w:spacing w:after="0" w:line="240" w:lineRule="auto"/>
        <w:ind w:left="45" w:right="45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</w:pPr>
      <w:r w:rsidRPr="003914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wielu działaczy „Solidarności” zostało aresztowanych i </w:t>
      </w:r>
      <w:r w:rsidRPr="003914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internowanych</w:t>
      </w:r>
    </w:p>
    <w:p w:rsidR="003914C4" w:rsidRPr="003914C4" w:rsidRDefault="003914C4" w:rsidP="003914C4">
      <w:pPr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3914C4" w:rsidRDefault="003914C4" w:rsidP="003914C4">
      <w:pPr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</w:pPr>
      <w:r w:rsidRPr="003914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3. Społeczeństwo wobec wprowadzenia stanu wojennego</w:t>
      </w:r>
    </w:p>
    <w:p w:rsidR="003914C4" w:rsidRPr="003914C4" w:rsidRDefault="003914C4" w:rsidP="003914C4">
      <w:pPr>
        <w:spacing w:after="0" w:line="240" w:lineRule="auto"/>
        <w:ind w:left="45" w:righ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4C4" w:rsidRPr="003914C4" w:rsidRDefault="003914C4" w:rsidP="003914C4">
      <w:pPr>
        <w:spacing w:after="0" w:line="240" w:lineRule="auto"/>
        <w:ind w:left="45" w:right="45"/>
        <w:rPr>
          <w:ins w:id="0" w:author="Unknown"/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ins w:id="1" w:author="Unknown">
        <w:r w:rsidRPr="003914C4">
          <w:rPr>
            <w:rFonts w:ascii="Times New Roman" w:eastAsia="Times New Roman" w:hAnsi="Times New Roman" w:cs="Times New Roman"/>
            <w:color w:val="FFFFFF" w:themeColor="background1"/>
            <w:sz w:val="24"/>
            <w:szCs w:val="24"/>
            <w:bdr w:val="none" w:sz="0" w:space="0" w:color="auto" w:frame="1"/>
            <w:lang w:eastAsia="pl-PL"/>
          </w:rPr>
          <w:t>a. </w:t>
        </w:r>
        <w:r w:rsidRPr="003914C4">
          <w:rPr>
            <w:rFonts w:ascii="Times New Roman" w:eastAsia="Times New Roman" w:hAnsi="Times New Roman" w:cs="Times New Roman"/>
            <w:bCs/>
            <w:color w:val="FFFFFF" w:themeColor="background1"/>
            <w:sz w:val="24"/>
            <w:szCs w:val="24"/>
            <w:bdr w:val="none" w:sz="0" w:space="0" w:color="auto" w:frame="1"/>
            <w:lang w:eastAsia="pl-PL"/>
          </w:rPr>
          <w:t>górnicy z kopalni „Wujek” zorganizowali strajk, który został siłą stłumiony</w:t>
        </w:r>
        <w:r w:rsidRPr="003914C4">
          <w:rPr>
            <w:rFonts w:ascii="Times New Roman" w:eastAsia="Times New Roman" w:hAnsi="Times New Roman" w:cs="Times New Roman"/>
            <w:color w:val="FFFFFF" w:themeColor="background1"/>
            <w:sz w:val="24"/>
            <w:szCs w:val="24"/>
            <w:bdr w:val="none" w:sz="0" w:space="0" w:color="auto" w:frame="1"/>
            <w:lang w:eastAsia="pl-PL"/>
          </w:rPr>
          <w:t> – zginęło 9 uczestników</w:t>
        </w:r>
      </w:ins>
    </w:p>
    <w:p w:rsidR="003914C4" w:rsidRPr="003914C4" w:rsidRDefault="003914C4" w:rsidP="003914C4">
      <w:pPr>
        <w:spacing w:after="0" w:line="240" w:lineRule="auto"/>
        <w:ind w:left="45" w:right="45"/>
        <w:rPr>
          <w:ins w:id="2" w:author="Unknown"/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ins w:id="3" w:author="Unknown">
        <w:r w:rsidRPr="003914C4">
          <w:rPr>
            <w:rFonts w:ascii="Times New Roman" w:eastAsia="Times New Roman" w:hAnsi="Times New Roman" w:cs="Times New Roman"/>
            <w:color w:val="FFFFFF" w:themeColor="background1"/>
            <w:sz w:val="24"/>
            <w:szCs w:val="24"/>
            <w:bdr w:val="none" w:sz="0" w:space="0" w:color="auto" w:frame="1"/>
            <w:lang w:eastAsia="pl-PL"/>
          </w:rPr>
          <w:t>b. działacze opozycyjni organizowali manifestacje</w:t>
        </w:r>
      </w:ins>
    </w:p>
    <w:p w:rsidR="003914C4" w:rsidRPr="003914C4" w:rsidRDefault="003914C4" w:rsidP="003914C4">
      <w:pPr>
        <w:spacing w:after="0" w:line="240" w:lineRule="auto"/>
        <w:ind w:left="45" w:right="45"/>
        <w:rPr>
          <w:ins w:id="4" w:author="Unknown"/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ins w:id="5" w:author="Unknown">
        <w:r w:rsidRPr="003914C4">
          <w:rPr>
            <w:rFonts w:ascii="Times New Roman" w:eastAsia="Times New Roman" w:hAnsi="Times New Roman" w:cs="Times New Roman"/>
            <w:color w:val="FFFFFF" w:themeColor="background1"/>
            <w:sz w:val="24"/>
            <w:szCs w:val="24"/>
            <w:bdr w:val="none" w:sz="0" w:space="0" w:color="auto" w:frame="1"/>
            <w:lang w:eastAsia="pl-PL"/>
          </w:rPr>
          <w:t>c. działacze „Solidarności”, którzy uniknęli uwięzienia, utworzyli Tymczasową Komisję Koordynacyjną NSZZ „Solidarność”</w:t>
        </w:r>
      </w:ins>
    </w:p>
    <w:p w:rsidR="003914C4" w:rsidRPr="003914C4" w:rsidRDefault="003914C4" w:rsidP="003914C4">
      <w:pPr>
        <w:spacing w:after="0" w:line="240" w:lineRule="auto"/>
        <w:ind w:left="45" w:right="45"/>
        <w:rPr>
          <w:ins w:id="6" w:author="Unknown"/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ins w:id="7" w:author="Unknown">
        <w:r w:rsidRPr="003914C4">
          <w:rPr>
            <w:rFonts w:ascii="Times New Roman" w:eastAsia="Times New Roman" w:hAnsi="Times New Roman" w:cs="Times New Roman"/>
            <w:color w:val="FFFFFF" w:themeColor="background1"/>
            <w:sz w:val="24"/>
            <w:szCs w:val="24"/>
            <w:bdr w:val="none" w:sz="0" w:space="0" w:color="auto" w:frame="1"/>
            <w:lang w:eastAsia="pl-PL"/>
          </w:rPr>
          <w:t>d. opozycyjnie nastawiona część społeczeństwa bojkotowała działania władz i organizowane przez nie imprezy</w:t>
        </w:r>
      </w:ins>
    </w:p>
    <w:p w:rsidR="003914C4" w:rsidRPr="003914C4" w:rsidRDefault="003914C4" w:rsidP="003914C4">
      <w:pPr>
        <w:spacing w:after="0" w:line="240" w:lineRule="auto"/>
        <w:ind w:left="45" w:right="45"/>
        <w:rPr>
          <w:ins w:id="8" w:author="Unknown"/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ins w:id="9" w:author="Unknown">
        <w:r w:rsidRPr="003914C4">
          <w:rPr>
            <w:rFonts w:ascii="Times New Roman" w:eastAsia="Times New Roman" w:hAnsi="Times New Roman" w:cs="Times New Roman"/>
            <w:color w:val="FFFFFF" w:themeColor="background1"/>
            <w:sz w:val="24"/>
            <w:szCs w:val="24"/>
            <w:bdr w:val="none" w:sz="0" w:space="0" w:color="auto" w:frame="1"/>
            <w:lang w:eastAsia="pl-PL"/>
          </w:rPr>
          <w:t>d. podziemną działalność rozpoczęło </w:t>
        </w:r>
        <w:r w:rsidRPr="003914C4">
          <w:rPr>
            <w:rFonts w:ascii="Times New Roman" w:eastAsia="Times New Roman" w:hAnsi="Times New Roman" w:cs="Times New Roman"/>
            <w:bCs/>
            <w:color w:val="FFFFFF" w:themeColor="background1"/>
            <w:sz w:val="24"/>
            <w:szCs w:val="24"/>
            <w:bdr w:val="none" w:sz="0" w:space="0" w:color="auto" w:frame="1"/>
            <w:lang w:eastAsia="pl-PL"/>
          </w:rPr>
          <w:t>Radio Solidarność</w:t>
        </w:r>
        <w:r w:rsidRPr="003914C4">
          <w:rPr>
            <w:rFonts w:ascii="Times New Roman" w:eastAsia="Times New Roman" w:hAnsi="Times New Roman" w:cs="Times New Roman"/>
            <w:color w:val="FFFFFF" w:themeColor="background1"/>
            <w:sz w:val="24"/>
            <w:szCs w:val="24"/>
            <w:bdr w:val="none" w:sz="0" w:space="0" w:color="auto" w:frame="1"/>
            <w:lang w:eastAsia="pl-PL"/>
          </w:rPr>
          <w:t> oraz zaczęły pojawiać się nielegalne publikacje – </w:t>
        </w:r>
        <w:r w:rsidRPr="003914C4">
          <w:rPr>
            <w:rFonts w:ascii="Times New Roman" w:eastAsia="Times New Roman" w:hAnsi="Times New Roman" w:cs="Times New Roman"/>
            <w:bCs/>
            <w:color w:val="FFFFFF" w:themeColor="background1"/>
            <w:sz w:val="24"/>
            <w:szCs w:val="24"/>
            <w:bdr w:val="none" w:sz="0" w:space="0" w:color="auto" w:frame="1"/>
            <w:lang w:eastAsia="pl-PL"/>
          </w:rPr>
          <w:t>tzw. drugi obieg</w:t>
        </w:r>
      </w:ins>
    </w:p>
    <w:p w:rsidR="003914C4" w:rsidRPr="00D14EAF" w:rsidRDefault="003914C4" w:rsidP="003914C4">
      <w:pPr>
        <w:spacing w:after="0" w:line="240" w:lineRule="auto"/>
        <w:ind w:left="45" w:right="45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bdr w:val="none" w:sz="0" w:space="0" w:color="auto" w:frame="1"/>
          <w:lang w:eastAsia="pl-PL"/>
        </w:rPr>
      </w:pPr>
      <w:ins w:id="10" w:author="Unknown">
        <w:r w:rsidRPr="003914C4">
          <w:rPr>
            <w:rFonts w:ascii="Times New Roman" w:eastAsia="Times New Roman" w:hAnsi="Times New Roman" w:cs="Times New Roman"/>
            <w:color w:val="FFFFFF" w:themeColor="background1"/>
            <w:sz w:val="24"/>
            <w:szCs w:val="24"/>
            <w:bdr w:val="none" w:sz="0" w:space="0" w:color="auto" w:frame="1"/>
            <w:lang w:eastAsia="pl-PL"/>
          </w:rPr>
          <w:t>f. stan wojenny został zawieszony w grudniu</w:t>
        </w:r>
      </w:ins>
      <w:r w:rsidR="00D14EAF" w:rsidRPr="00D14EA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bdr w:val="none" w:sz="0" w:space="0" w:color="auto" w:frame="1"/>
          <w:lang w:eastAsia="pl-PL"/>
        </w:rPr>
        <w:t xml:space="preserve"> </w:t>
      </w:r>
      <w:r w:rsidR="00D14EAF" w:rsidRPr="00D14EA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1</w:t>
      </w:r>
      <w:r w:rsidR="00D14EA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982</w:t>
      </w:r>
      <w:ins w:id="11" w:author="Unknown">
        <w:r w:rsidRPr="003914C4">
          <w:rPr>
            <w:rFonts w:ascii="Times New Roman" w:eastAsia="Times New Roman" w:hAnsi="Times New Roman" w:cs="Times New Roman"/>
            <w:color w:val="FFFFFF" w:themeColor="background1"/>
            <w:sz w:val="24"/>
            <w:szCs w:val="24"/>
            <w:bdr w:val="none" w:sz="0" w:space="0" w:color="auto" w:frame="1"/>
            <w:lang w:eastAsia="pl-PL"/>
          </w:rPr>
          <w:t> r., a ostatecznie </w:t>
        </w:r>
        <w:r w:rsidRPr="003914C4">
          <w:rPr>
            <w:rFonts w:ascii="Times New Roman" w:eastAsia="Times New Roman" w:hAnsi="Times New Roman" w:cs="Times New Roman"/>
            <w:bCs/>
            <w:color w:val="FFFFFF" w:themeColor="background1"/>
            <w:sz w:val="24"/>
            <w:szCs w:val="24"/>
            <w:bdr w:val="none" w:sz="0" w:space="0" w:color="auto" w:frame="1"/>
            <w:lang w:eastAsia="pl-PL"/>
          </w:rPr>
          <w:t>zniesiony 22 lipca 1983 r.</w:t>
        </w:r>
      </w:ins>
    </w:p>
    <w:p w:rsidR="00D14EAF" w:rsidRPr="003914C4" w:rsidRDefault="00D14EAF" w:rsidP="003914C4">
      <w:pPr>
        <w:spacing w:after="0" w:line="240" w:lineRule="auto"/>
        <w:ind w:left="45" w:right="45"/>
        <w:rPr>
          <w:ins w:id="12" w:author="Unknown"/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</w:p>
    <w:p w:rsidR="003914C4" w:rsidRPr="003914C4" w:rsidRDefault="003914C4" w:rsidP="003914C4">
      <w:pPr>
        <w:spacing w:after="0" w:line="240" w:lineRule="auto"/>
        <w:ind w:left="45" w:right="45"/>
        <w:rPr>
          <w:ins w:id="13" w:author="Unknown"/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ins w:id="14" w:author="Unknown">
        <w:r w:rsidRPr="003914C4">
          <w:rPr>
            <w:rFonts w:ascii="Times New Roman" w:eastAsia="Times New Roman" w:hAnsi="Times New Roman" w:cs="Times New Roman"/>
            <w:color w:val="FFFFFF" w:themeColor="background1"/>
            <w:sz w:val="24"/>
            <w:szCs w:val="24"/>
            <w:bdr w:val="none" w:sz="0" w:space="0" w:color="auto" w:frame="1"/>
            <w:lang w:eastAsia="pl-PL"/>
          </w:rPr>
          <w:t>4. Ostanie lata PRL</w:t>
        </w:r>
      </w:ins>
    </w:p>
    <w:p w:rsidR="003914C4" w:rsidRPr="003914C4" w:rsidRDefault="003914C4" w:rsidP="003914C4">
      <w:pPr>
        <w:spacing w:after="0" w:line="240" w:lineRule="auto"/>
        <w:ind w:left="45" w:right="45"/>
        <w:rPr>
          <w:ins w:id="15" w:author="Unknown"/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ins w:id="16" w:author="Unknown">
        <w:r w:rsidRPr="003914C4">
          <w:rPr>
            <w:rFonts w:ascii="Times New Roman" w:eastAsia="Times New Roman" w:hAnsi="Times New Roman" w:cs="Times New Roman"/>
            <w:color w:val="FFFFFF" w:themeColor="background1"/>
            <w:sz w:val="24"/>
            <w:szCs w:val="24"/>
            <w:bdr w:val="none" w:sz="0" w:space="0" w:color="auto" w:frame="1"/>
            <w:lang w:eastAsia="pl-PL"/>
          </w:rPr>
          <w:t>a. w 1984 r. został zamordowany przez funkcjonariuszy SB  kapelan „Solidarności” </w:t>
        </w:r>
        <w:r w:rsidRPr="003914C4">
          <w:rPr>
            <w:rFonts w:ascii="Times New Roman" w:eastAsia="Times New Roman" w:hAnsi="Times New Roman" w:cs="Times New Roman"/>
            <w:bCs/>
            <w:color w:val="FFFFFF" w:themeColor="background1"/>
            <w:sz w:val="24"/>
            <w:szCs w:val="24"/>
            <w:bdr w:val="none" w:sz="0" w:space="0" w:color="auto" w:frame="1"/>
            <w:lang w:eastAsia="pl-PL"/>
          </w:rPr>
          <w:t>ksiądz Jerzy Popiełuszko</w:t>
        </w:r>
      </w:ins>
    </w:p>
    <w:p w:rsidR="003914C4" w:rsidRPr="003914C4" w:rsidRDefault="003914C4" w:rsidP="003914C4">
      <w:pPr>
        <w:spacing w:after="0" w:line="240" w:lineRule="auto"/>
        <w:ind w:left="45" w:right="45"/>
        <w:rPr>
          <w:ins w:id="17" w:author="Unknown"/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ins w:id="18" w:author="Unknown">
        <w:r w:rsidRPr="003914C4">
          <w:rPr>
            <w:rFonts w:ascii="Times New Roman" w:eastAsia="Times New Roman" w:hAnsi="Times New Roman" w:cs="Times New Roman"/>
            <w:color w:val="FFFFFF" w:themeColor="background1"/>
            <w:sz w:val="24"/>
            <w:szCs w:val="24"/>
            <w:bdr w:val="none" w:sz="0" w:space="0" w:color="auto" w:frame="1"/>
            <w:lang w:eastAsia="pl-PL"/>
          </w:rPr>
          <w:t>b. w 1984 r. z inicjatywy władz zostało utworzone  prokomunistyczne </w:t>
        </w:r>
        <w:r w:rsidRPr="003914C4">
          <w:rPr>
            <w:rFonts w:ascii="Times New Roman" w:eastAsia="Times New Roman" w:hAnsi="Times New Roman" w:cs="Times New Roman"/>
            <w:bCs/>
            <w:color w:val="FFFFFF" w:themeColor="background1"/>
            <w:sz w:val="24"/>
            <w:szCs w:val="24"/>
            <w:bdr w:val="none" w:sz="0" w:space="0" w:color="auto" w:frame="1"/>
            <w:lang w:eastAsia="pl-PL"/>
          </w:rPr>
          <w:t>Ogólnopolskie Porozumienie Związków Zawodowych</w:t>
        </w:r>
        <w:r w:rsidRPr="003914C4">
          <w:rPr>
            <w:rFonts w:ascii="Times New Roman" w:eastAsia="Times New Roman" w:hAnsi="Times New Roman" w:cs="Times New Roman"/>
            <w:color w:val="FFFFFF" w:themeColor="background1"/>
            <w:sz w:val="24"/>
            <w:szCs w:val="24"/>
            <w:bdr w:val="none" w:sz="0" w:space="0" w:color="auto" w:frame="1"/>
            <w:lang w:eastAsia="pl-PL"/>
          </w:rPr>
          <w:t> (</w:t>
        </w:r>
        <w:r w:rsidRPr="003914C4">
          <w:rPr>
            <w:rFonts w:ascii="Times New Roman" w:eastAsia="Times New Roman" w:hAnsi="Times New Roman" w:cs="Times New Roman"/>
            <w:bCs/>
            <w:color w:val="FFFFFF" w:themeColor="background1"/>
            <w:sz w:val="24"/>
            <w:szCs w:val="24"/>
            <w:bdr w:val="none" w:sz="0" w:space="0" w:color="auto" w:frame="1"/>
            <w:lang w:eastAsia="pl-PL"/>
          </w:rPr>
          <w:t>OPZZ</w:t>
        </w:r>
        <w:r w:rsidRPr="003914C4">
          <w:rPr>
            <w:rFonts w:ascii="Times New Roman" w:eastAsia="Times New Roman" w:hAnsi="Times New Roman" w:cs="Times New Roman"/>
            <w:color w:val="FFFFFF" w:themeColor="background1"/>
            <w:sz w:val="24"/>
            <w:szCs w:val="24"/>
            <w:bdr w:val="none" w:sz="0" w:space="0" w:color="auto" w:frame="1"/>
            <w:lang w:eastAsia="pl-PL"/>
          </w:rPr>
          <w:t>)</w:t>
        </w:r>
      </w:ins>
    </w:p>
    <w:p w:rsidR="003914C4" w:rsidRPr="003914C4" w:rsidRDefault="003914C4" w:rsidP="003914C4">
      <w:pPr>
        <w:spacing w:after="0" w:line="240" w:lineRule="auto"/>
        <w:ind w:left="45" w:right="45"/>
        <w:rPr>
          <w:ins w:id="19" w:author="Unknown"/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ins w:id="20" w:author="Unknown">
        <w:r w:rsidRPr="003914C4">
          <w:rPr>
            <w:rFonts w:ascii="Times New Roman" w:eastAsia="Times New Roman" w:hAnsi="Times New Roman" w:cs="Times New Roman"/>
            <w:color w:val="FFFFFF" w:themeColor="background1"/>
            <w:sz w:val="24"/>
            <w:szCs w:val="24"/>
            <w:bdr w:val="none" w:sz="0" w:space="0" w:color="auto" w:frame="1"/>
            <w:lang w:eastAsia="pl-PL"/>
          </w:rPr>
          <w:t>c. sytuacja gospodarcza kraju systematycznie pogarszała się – przejawem były m.in. puste półki w sklepach</w:t>
        </w:r>
      </w:ins>
    </w:p>
    <w:p w:rsidR="003914C4" w:rsidRDefault="003914C4" w:rsidP="003914C4">
      <w:pPr>
        <w:spacing w:after="0" w:line="240" w:lineRule="auto"/>
        <w:ind w:left="45" w:right="45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bdr w:val="none" w:sz="0" w:space="0" w:color="auto" w:frame="1"/>
          <w:lang w:eastAsia="pl-PL"/>
        </w:rPr>
      </w:pPr>
      <w:ins w:id="21" w:author="Unknown">
        <w:r w:rsidRPr="003914C4">
          <w:rPr>
            <w:rFonts w:ascii="Times New Roman" w:eastAsia="Times New Roman" w:hAnsi="Times New Roman" w:cs="Times New Roman"/>
            <w:color w:val="FFFFFF" w:themeColor="background1"/>
            <w:sz w:val="24"/>
            <w:szCs w:val="24"/>
            <w:bdr w:val="none" w:sz="0" w:space="0" w:color="auto" w:frame="1"/>
            <w:lang w:eastAsia="pl-PL"/>
          </w:rPr>
          <w:t>d. rząd podejmował nieudane próby wyprowadzenia kraju z kryzysu</w:t>
        </w:r>
      </w:ins>
    </w:p>
    <w:p w:rsidR="00803C2F" w:rsidRDefault="00803C2F" w:rsidP="003914C4">
      <w:pPr>
        <w:spacing w:after="0" w:line="240" w:lineRule="auto"/>
        <w:ind w:left="45" w:right="45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bdr w:val="none" w:sz="0" w:space="0" w:color="auto" w:frame="1"/>
          <w:lang w:eastAsia="pl-PL"/>
        </w:rPr>
      </w:pPr>
    </w:p>
    <w:p w:rsidR="00803C2F" w:rsidRPr="003914C4" w:rsidRDefault="00803C2F" w:rsidP="003914C4">
      <w:pPr>
        <w:spacing w:after="0" w:line="240" w:lineRule="auto"/>
        <w:ind w:left="45" w:right="45"/>
        <w:rPr>
          <w:ins w:id="22" w:author="Unknown"/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</w:p>
    <w:p w:rsidR="006B33F1" w:rsidRDefault="006B33F1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>
        <w:rPr>
          <w:rStyle w:val="Pogrubienie"/>
          <w:color w:val="222222"/>
          <w:bdr w:val="none" w:sz="0" w:space="0" w:color="auto" w:frame="1"/>
        </w:rPr>
        <w:t>5.</w:t>
      </w:r>
      <w:r w:rsidRPr="00803C2F">
        <w:rPr>
          <w:rStyle w:val="Pogrubienie"/>
          <w:color w:val="222222"/>
          <w:bdr w:val="none" w:sz="0" w:space="0" w:color="auto" w:frame="1"/>
        </w:rPr>
        <w:t> Upadek komunizmu w Polsce i powstanie III Rzeczypospolitej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03C2F">
        <w:rPr>
          <w:rStyle w:val="Pogrubienie"/>
          <w:color w:val="222222"/>
          <w:bdr w:val="none" w:sz="0" w:space="0" w:color="auto" w:frame="1"/>
        </w:rPr>
        <w:t>Okrągły Stół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a. geneza </w:t>
      </w:r>
      <w:r w:rsidRPr="00803C2F">
        <w:rPr>
          <w:rStyle w:val="Pogrubienie"/>
          <w:color w:val="222222"/>
          <w:bdr w:val="none" w:sz="0" w:space="0" w:color="auto" w:frame="1"/>
        </w:rPr>
        <w:t>Okrągłego Stołu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– w dalszym ciągu pogarszała się sytuacja gospodarcza kraju i poziom życia Polaków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– w maju i </w:t>
      </w:r>
      <w:r w:rsidRPr="00803C2F">
        <w:rPr>
          <w:rStyle w:val="Pogrubienie"/>
          <w:color w:val="222222"/>
          <w:bdr w:val="none" w:sz="0" w:space="0" w:color="auto" w:frame="1"/>
        </w:rPr>
        <w:t>sierpniu 1988 r.</w:t>
      </w:r>
      <w:r w:rsidRPr="00803C2F">
        <w:rPr>
          <w:color w:val="222222"/>
          <w:bdr w:val="none" w:sz="0" w:space="0" w:color="auto" w:frame="1"/>
        </w:rPr>
        <w:t> odbyły się liczne </w:t>
      </w:r>
      <w:r w:rsidRPr="00803C2F">
        <w:rPr>
          <w:rStyle w:val="Pogrubienie"/>
          <w:color w:val="222222"/>
          <w:bdr w:val="none" w:sz="0" w:space="0" w:color="auto" w:frame="1"/>
        </w:rPr>
        <w:t>strajki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lastRenderedPageBreak/>
        <w:t>– na decyzję o przystąpieniu do negocjacji wpłynęła polityka </w:t>
      </w:r>
      <w:r w:rsidRPr="00803C2F">
        <w:rPr>
          <w:rStyle w:val="Pogrubienie"/>
          <w:color w:val="222222"/>
          <w:bdr w:val="none" w:sz="0" w:space="0" w:color="auto" w:frame="1"/>
        </w:rPr>
        <w:t>Michaiła Gorbaczowa</w:t>
      </w:r>
      <w:r w:rsidRPr="00803C2F">
        <w:rPr>
          <w:color w:val="222222"/>
          <w:bdr w:val="none" w:sz="0" w:space="0" w:color="auto" w:frame="1"/>
        </w:rPr>
        <w:t> w ZSRS</w:t>
      </w:r>
    </w:p>
    <w:p w:rsidR="00D14EAF" w:rsidRPr="00803C2F" w:rsidRDefault="00803C2F" w:rsidP="00803C2F">
      <w:pPr>
        <w:jc w:val="both"/>
        <w:rPr>
          <w:rStyle w:val="Pogrubieni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03C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b. nowym premierem rządu został </w:t>
      </w:r>
      <w:r w:rsidRPr="00803C2F">
        <w:rPr>
          <w:rStyle w:val="Pogrubieni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Mieczysław Rakowski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c. decyzję o podjęciu rozmów rządu z opozycją podjęli: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– </w:t>
      </w:r>
      <w:r w:rsidRPr="00803C2F">
        <w:rPr>
          <w:rStyle w:val="Pogrubienie"/>
          <w:color w:val="222222"/>
          <w:bdr w:val="none" w:sz="0" w:space="0" w:color="auto" w:frame="1"/>
        </w:rPr>
        <w:t>Czesław Kiszczak</w:t>
      </w:r>
      <w:r w:rsidRPr="00803C2F">
        <w:rPr>
          <w:color w:val="222222"/>
          <w:bdr w:val="none" w:sz="0" w:space="0" w:color="auto" w:frame="1"/>
        </w:rPr>
        <w:t> – minister spraw wewnętrznych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– </w:t>
      </w:r>
      <w:r w:rsidRPr="00803C2F">
        <w:rPr>
          <w:rStyle w:val="Pogrubienie"/>
          <w:color w:val="222222"/>
          <w:bdr w:val="none" w:sz="0" w:space="0" w:color="auto" w:frame="1"/>
        </w:rPr>
        <w:t>Lech Wałęsa</w:t>
      </w:r>
      <w:r w:rsidRPr="00803C2F">
        <w:rPr>
          <w:color w:val="222222"/>
          <w:bdr w:val="none" w:sz="0" w:space="0" w:color="auto" w:frame="1"/>
        </w:rPr>
        <w:t> – przywódca opozycji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d. obrady Okrągłego Stołu toczyły się </w:t>
      </w:r>
      <w:r w:rsidRPr="00803C2F">
        <w:rPr>
          <w:rStyle w:val="Pogrubienie"/>
          <w:color w:val="222222"/>
          <w:bdr w:val="none" w:sz="0" w:space="0" w:color="auto" w:frame="1"/>
        </w:rPr>
        <w:t>od lutego do kwietnia 1989 r.</w:t>
      </w:r>
      <w:r w:rsidRPr="00803C2F">
        <w:rPr>
          <w:color w:val="222222"/>
          <w:bdr w:val="none" w:sz="0" w:space="0" w:color="auto" w:frame="1"/>
        </w:rPr>
        <w:t> w Pałacu Namiestnikowskim w Warszawie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e. kluczowe punkty </w:t>
      </w:r>
      <w:r w:rsidRPr="00803C2F">
        <w:rPr>
          <w:rStyle w:val="Pogrubienie"/>
          <w:color w:val="222222"/>
          <w:bdr w:val="none" w:sz="0" w:space="0" w:color="auto" w:frame="1"/>
        </w:rPr>
        <w:t>tzw. kontraktu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– postanowiono przywrócić urząd </w:t>
      </w:r>
      <w:r w:rsidRPr="00803C2F">
        <w:rPr>
          <w:rStyle w:val="Pogrubienie"/>
          <w:color w:val="222222"/>
          <w:bdr w:val="none" w:sz="0" w:space="0" w:color="auto" w:frame="1"/>
        </w:rPr>
        <w:t>prezydenta</w:t>
      </w:r>
      <w:r w:rsidRPr="00803C2F">
        <w:rPr>
          <w:color w:val="222222"/>
          <w:bdr w:val="none" w:sz="0" w:space="0" w:color="auto" w:frame="1"/>
        </w:rPr>
        <w:t> i </w:t>
      </w:r>
      <w:r w:rsidRPr="00803C2F">
        <w:rPr>
          <w:rStyle w:val="Pogrubienie"/>
          <w:color w:val="222222"/>
          <w:bdr w:val="none" w:sz="0" w:space="0" w:color="auto" w:frame="1"/>
        </w:rPr>
        <w:t>senat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– z</w:t>
      </w:r>
      <w:r w:rsidRPr="00803C2F">
        <w:rPr>
          <w:rStyle w:val="Pogrubienie"/>
          <w:color w:val="222222"/>
          <w:bdr w:val="none" w:sz="0" w:space="0" w:color="auto" w:frame="1"/>
        </w:rPr>
        <w:t>apadła decyzja o przeprowadzeniu częściowo wolnych wyborów</w:t>
      </w:r>
    </w:p>
    <w:p w:rsid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rStyle w:val="Pogrubienie"/>
          <w:color w:val="222222"/>
          <w:bdr w:val="none" w:sz="0" w:space="0" w:color="auto" w:frame="1"/>
        </w:rPr>
      </w:pPr>
      <w:r w:rsidRPr="00803C2F">
        <w:rPr>
          <w:color w:val="222222"/>
          <w:bdr w:val="none" w:sz="0" w:space="0" w:color="auto" w:frame="1"/>
        </w:rPr>
        <w:t>– ponownie </w:t>
      </w:r>
      <w:r w:rsidRPr="00803C2F">
        <w:rPr>
          <w:rStyle w:val="Pogrubienie"/>
          <w:color w:val="222222"/>
          <w:bdr w:val="none" w:sz="0" w:space="0" w:color="auto" w:frame="1"/>
        </w:rPr>
        <w:t>zalegalizowano Niezależny Samorządny Związek Zawodowy „Solidarność” – 17 IV 1989 r.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>
        <w:rPr>
          <w:color w:val="222222"/>
          <w:bdr w:val="none" w:sz="0" w:space="0" w:color="auto" w:frame="1"/>
        </w:rPr>
        <w:t>6.</w:t>
      </w:r>
      <w:bookmarkStart w:id="23" w:name="_GoBack"/>
      <w:bookmarkEnd w:id="23"/>
      <w:r w:rsidRPr="00803C2F">
        <w:rPr>
          <w:color w:val="222222"/>
          <w:bdr w:val="none" w:sz="0" w:space="0" w:color="auto" w:frame="1"/>
        </w:rPr>
        <w:t> </w:t>
      </w:r>
      <w:r w:rsidRPr="00803C2F">
        <w:rPr>
          <w:rStyle w:val="Pogrubienie"/>
          <w:color w:val="222222"/>
          <w:bdr w:val="none" w:sz="0" w:space="0" w:color="auto" w:frame="1"/>
        </w:rPr>
        <w:t>Wybory 4 czerwca 1989 r.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a. wybory były </w:t>
      </w:r>
      <w:r w:rsidRPr="00803C2F">
        <w:rPr>
          <w:rStyle w:val="Pogrubienie"/>
          <w:color w:val="222222"/>
          <w:bdr w:val="none" w:sz="0" w:space="0" w:color="auto" w:frame="1"/>
        </w:rPr>
        <w:t>częściowo wolne: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– kontrakt gwarantował, że PZPR i jej sojusznicy będą miały zagwarantowane 65% miejsc w sejmie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– wyborcy mieli dokonać w pełni wolnego wyboru 35 posłów i wszystkich senatorów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b. w wyborach zdecydowane zwycięstwo odniósł </w:t>
      </w:r>
      <w:r w:rsidRPr="00803C2F">
        <w:rPr>
          <w:rStyle w:val="Pogrubienie"/>
          <w:color w:val="222222"/>
          <w:bdr w:val="none" w:sz="0" w:space="0" w:color="auto" w:frame="1"/>
        </w:rPr>
        <w:t>NSZS „Solidarność”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– zdobył wszystkie możliwe do zdobycia w wyniku głosowania miejsca w sejmie – 35%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– 99 ze 100 miejsc w senacie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3. Przemiany polityczne po wyborach czerwcowych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a. zgodnie z umową prezydentem został </w:t>
      </w:r>
      <w:hyperlink r:id="rId8" w:tgtFrame="_blank" w:history="1">
        <w:r w:rsidRPr="00803C2F">
          <w:rPr>
            <w:rStyle w:val="Pogrubienie"/>
            <w:color w:val="175D8F"/>
            <w:u w:val="single"/>
            <w:bdr w:val="none" w:sz="0" w:space="0" w:color="auto" w:frame="1"/>
          </w:rPr>
          <w:t>gen. Wojciech Jaruzelski</w:t>
        </w:r>
      </w:hyperlink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b. posłowie NSZZ „Solidarność” utworzyli </w:t>
      </w:r>
      <w:r w:rsidRPr="00803C2F">
        <w:rPr>
          <w:rStyle w:val="Pogrubienie"/>
          <w:color w:val="222222"/>
          <w:bdr w:val="none" w:sz="0" w:space="0" w:color="auto" w:frame="1"/>
        </w:rPr>
        <w:t>Obywatelski Klub Parlamentarny</w:t>
      </w:r>
      <w:r w:rsidRPr="00803C2F">
        <w:rPr>
          <w:color w:val="222222"/>
          <w:bdr w:val="none" w:sz="0" w:space="0" w:color="auto" w:frame="1"/>
        </w:rPr>
        <w:t> (</w:t>
      </w:r>
      <w:r w:rsidRPr="00803C2F">
        <w:rPr>
          <w:rStyle w:val="Pogrubienie"/>
          <w:color w:val="222222"/>
          <w:bdr w:val="none" w:sz="0" w:space="0" w:color="auto" w:frame="1"/>
        </w:rPr>
        <w:t>OKP</w:t>
      </w:r>
      <w:r w:rsidRPr="00803C2F">
        <w:rPr>
          <w:color w:val="222222"/>
          <w:bdr w:val="none" w:sz="0" w:space="0" w:color="auto" w:frame="1"/>
        </w:rPr>
        <w:t>) – przewodniczącym został </w:t>
      </w:r>
      <w:r w:rsidRPr="00803C2F">
        <w:rPr>
          <w:rStyle w:val="Pogrubienie"/>
          <w:color w:val="222222"/>
          <w:bdr w:val="none" w:sz="0" w:space="0" w:color="auto" w:frame="1"/>
        </w:rPr>
        <w:t>Bronisław Geremek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c. </w:t>
      </w:r>
      <w:r w:rsidRPr="00803C2F">
        <w:rPr>
          <w:rStyle w:val="Pogrubienie"/>
          <w:color w:val="222222"/>
          <w:bdr w:val="none" w:sz="0" w:space="0" w:color="auto" w:frame="1"/>
        </w:rPr>
        <w:t>Zjednoczone Stronnictwo Ludowe</w:t>
      </w:r>
      <w:r w:rsidRPr="00803C2F">
        <w:rPr>
          <w:color w:val="222222"/>
          <w:bdr w:val="none" w:sz="0" w:space="0" w:color="auto" w:frame="1"/>
        </w:rPr>
        <w:t> (</w:t>
      </w:r>
      <w:r w:rsidRPr="00803C2F">
        <w:rPr>
          <w:rStyle w:val="Pogrubienie"/>
          <w:color w:val="222222"/>
          <w:bdr w:val="none" w:sz="0" w:space="0" w:color="auto" w:frame="1"/>
        </w:rPr>
        <w:t>ZSL</w:t>
      </w:r>
      <w:r w:rsidRPr="00803C2F">
        <w:rPr>
          <w:color w:val="222222"/>
          <w:bdr w:val="none" w:sz="0" w:space="0" w:color="auto" w:frame="1"/>
        </w:rPr>
        <w:t>) i </w:t>
      </w:r>
      <w:r w:rsidRPr="00803C2F">
        <w:rPr>
          <w:rStyle w:val="Pogrubienie"/>
          <w:color w:val="222222"/>
          <w:bdr w:val="none" w:sz="0" w:space="0" w:color="auto" w:frame="1"/>
        </w:rPr>
        <w:t>Stronnictwo Demokratyczne</w:t>
      </w:r>
      <w:r w:rsidRPr="00803C2F">
        <w:rPr>
          <w:color w:val="222222"/>
          <w:bdr w:val="none" w:sz="0" w:space="0" w:color="auto" w:frame="1"/>
        </w:rPr>
        <w:t> (</w:t>
      </w:r>
      <w:r w:rsidRPr="00803C2F">
        <w:rPr>
          <w:rStyle w:val="Pogrubienie"/>
          <w:color w:val="222222"/>
          <w:bdr w:val="none" w:sz="0" w:space="0" w:color="auto" w:frame="1"/>
        </w:rPr>
        <w:t>SD</w:t>
      </w:r>
      <w:r w:rsidRPr="00803C2F">
        <w:rPr>
          <w:color w:val="222222"/>
          <w:bdr w:val="none" w:sz="0" w:space="0" w:color="auto" w:frame="1"/>
        </w:rPr>
        <w:t>) zerwało sojusz z PZPR i przystąpiło do koalicji rządowej z </w:t>
      </w:r>
      <w:r w:rsidRPr="00803C2F">
        <w:rPr>
          <w:rStyle w:val="Pogrubienie"/>
          <w:color w:val="222222"/>
          <w:bdr w:val="none" w:sz="0" w:space="0" w:color="auto" w:frame="1"/>
        </w:rPr>
        <w:t>Obywatelskim Klubem Parlamentarnym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d. utworzenie pierwszego niekomunistycznego rządu w Polsce – </w:t>
      </w:r>
      <w:r w:rsidRPr="00803C2F">
        <w:rPr>
          <w:rStyle w:val="Pogrubienie"/>
          <w:color w:val="222222"/>
          <w:bdr w:val="none" w:sz="0" w:space="0" w:color="auto" w:frame="1"/>
        </w:rPr>
        <w:t>12 IX 1989 r.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– </w:t>
      </w:r>
      <w:r w:rsidRPr="00803C2F">
        <w:rPr>
          <w:rStyle w:val="Pogrubienie"/>
          <w:color w:val="222222"/>
          <w:bdr w:val="none" w:sz="0" w:space="0" w:color="auto" w:frame="1"/>
        </w:rPr>
        <w:t>Tadeusz Mazowiecki</w:t>
      </w:r>
      <w:r w:rsidRPr="00803C2F">
        <w:rPr>
          <w:color w:val="222222"/>
          <w:bdr w:val="none" w:sz="0" w:space="0" w:color="auto" w:frame="1"/>
        </w:rPr>
        <w:t> został premierem rządu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– </w:t>
      </w:r>
      <w:r w:rsidRPr="00803C2F">
        <w:rPr>
          <w:rStyle w:val="Pogrubienie"/>
          <w:color w:val="222222"/>
          <w:bdr w:val="none" w:sz="0" w:space="0" w:color="auto" w:frame="1"/>
        </w:rPr>
        <w:t>Leszek Balcerowicz</w:t>
      </w:r>
      <w:r w:rsidRPr="00803C2F">
        <w:rPr>
          <w:color w:val="222222"/>
          <w:bdr w:val="none" w:sz="0" w:space="0" w:color="auto" w:frame="1"/>
        </w:rPr>
        <w:t> – ministrem finansów i autorem reform gospodarczych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– Krzysztof Skubiszewski – ministrem spraw zagranicznych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e. </w:t>
      </w:r>
      <w:r w:rsidRPr="00803C2F">
        <w:rPr>
          <w:rStyle w:val="Pogrubienie"/>
          <w:color w:val="222222"/>
          <w:bdr w:val="none" w:sz="0" w:space="0" w:color="auto" w:frame="1"/>
        </w:rPr>
        <w:t>nowelizacja konstytucji z 29 XII 1989 r.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– wprowadzono nazwę </w:t>
      </w:r>
      <w:r w:rsidRPr="00803C2F">
        <w:rPr>
          <w:rStyle w:val="Pogrubienie"/>
          <w:color w:val="222222"/>
          <w:bdr w:val="none" w:sz="0" w:space="0" w:color="auto" w:frame="1"/>
        </w:rPr>
        <w:t>Rzeczypospolita Polska</w:t>
      </w:r>
      <w:r w:rsidRPr="00803C2F">
        <w:rPr>
          <w:color w:val="222222"/>
          <w:bdr w:val="none" w:sz="0" w:space="0" w:color="auto" w:frame="1"/>
        </w:rPr>
        <w:t> (zamiast Polskiej Rzeczypospolitej Ludowej)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– przywrócono godło w formie orła w koronie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– usunięto artykuły o kierowniczej roli PZPR oraz przyjaźni ze Związkiem Radzieckim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– wprowadzono m.in. pluralizm polityczny i swoboda działalności gospodarczej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f. demokratyzacja życia politycznego w Polsce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– zlikwidowano </w:t>
      </w:r>
      <w:hyperlink r:id="rId9" w:tgtFrame="_blank" w:history="1">
        <w:r w:rsidRPr="00803C2F">
          <w:rPr>
            <w:rStyle w:val="Pogrubienie"/>
            <w:color w:val="175D8F"/>
            <w:u w:val="single"/>
            <w:bdr w:val="none" w:sz="0" w:space="0" w:color="auto" w:frame="1"/>
          </w:rPr>
          <w:t>cenzurę</w:t>
        </w:r>
      </w:hyperlink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– </w:t>
      </w:r>
      <w:r w:rsidRPr="00803C2F">
        <w:rPr>
          <w:rStyle w:val="Pogrubienie"/>
          <w:color w:val="222222"/>
          <w:bdr w:val="none" w:sz="0" w:space="0" w:color="auto" w:frame="1"/>
        </w:rPr>
        <w:t>Służbę Bezpieczeństwa</w:t>
      </w:r>
      <w:r w:rsidRPr="00803C2F">
        <w:rPr>
          <w:color w:val="222222"/>
          <w:bdr w:val="none" w:sz="0" w:space="0" w:color="auto" w:frame="1"/>
        </w:rPr>
        <w:t> zastąpiono </w:t>
      </w:r>
      <w:r w:rsidRPr="00803C2F">
        <w:rPr>
          <w:rStyle w:val="Pogrubienie"/>
          <w:color w:val="222222"/>
          <w:bdr w:val="none" w:sz="0" w:space="0" w:color="auto" w:frame="1"/>
        </w:rPr>
        <w:t>Urzędem Ochrony Państwa</w:t>
      </w:r>
      <w:r w:rsidRPr="00803C2F">
        <w:rPr>
          <w:color w:val="222222"/>
          <w:bdr w:val="none" w:sz="0" w:space="0" w:color="auto" w:frame="1"/>
        </w:rPr>
        <w:t>, a funkcjonariuszu poddano tzw. weryfikacji, czyli ocenie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– rozwiązano </w:t>
      </w:r>
      <w:r w:rsidRPr="00803C2F">
        <w:rPr>
          <w:rStyle w:val="Pogrubienie"/>
          <w:color w:val="222222"/>
          <w:bdr w:val="none" w:sz="0" w:space="0" w:color="auto" w:frame="1"/>
        </w:rPr>
        <w:t>Ochotnicze Rezerwy Milicji Obywatelskie</w:t>
      </w:r>
      <w:r w:rsidRPr="00803C2F">
        <w:rPr>
          <w:color w:val="222222"/>
          <w:bdr w:val="none" w:sz="0" w:space="0" w:color="auto" w:frame="1"/>
        </w:rPr>
        <w:t> (</w:t>
      </w:r>
      <w:r w:rsidRPr="00803C2F">
        <w:rPr>
          <w:rStyle w:val="Pogrubienie"/>
          <w:color w:val="222222"/>
          <w:bdr w:val="none" w:sz="0" w:space="0" w:color="auto" w:frame="1"/>
        </w:rPr>
        <w:t>ORMO</w:t>
      </w:r>
      <w:r w:rsidRPr="00803C2F">
        <w:rPr>
          <w:color w:val="222222"/>
          <w:bdr w:val="none" w:sz="0" w:space="0" w:color="auto" w:frame="1"/>
        </w:rPr>
        <w:t>) i </w:t>
      </w:r>
      <w:r w:rsidRPr="00803C2F">
        <w:rPr>
          <w:rStyle w:val="Pogrubienie"/>
          <w:color w:val="222222"/>
          <w:bdr w:val="none" w:sz="0" w:space="0" w:color="auto" w:frame="1"/>
        </w:rPr>
        <w:t>Zmotoryzowane Oddziały Milicji Obywatelskiej</w:t>
      </w:r>
      <w:r w:rsidRPr="00803C2F">
        <w:rPr>
          <w:color w:val="222222"/>
          <w:bdr w:val="none" w:sz="0" w:space="0" w:color="auto" w:frame="1"/>
        </w:rPr>
        <w:t> (</w:t>
      </w:r>
      <w:r w:rsidRPr="00803C2F">
        <w:rPr>
          <w:rStyle w:val="Pogrubienie"/>
          <w:color w:val="222222"/>
          <w:bdr w:val="none" w:sz="0" w:space="0" w:color="auto" w:frame="1"/>
        </w:rPr>
        <w:t>ZOMO</w:t>
      </w:r>
      <w:r w:rsidRPr="00803C2F">
        <w:rPr>
          <w:color w:val="222222"/>
          <w:bdr w:val="none" w:sz="0" w:space="0" w:color="auto" w:frame="1"/>
        </w:rPr>
        <w:t>)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– zniesiono święta komunistyczne: 22 Lipca</w:t>
      </w:r>
    </w:p>
    <w:p w:rsidR="00803C2F" w:rsidRPr="00803C2F" w:rsidRDefault="00803C2F" w:rsidP="00803C2F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803C2F">
        <w:rPr>
          <w:color w:val="222222"/>
          <w:bdr w:val="none" w:sz="0" w:space="0" w:color="auto" w:frame="1"/>
        </w:rPr>
        <w:t>– przywrócono tradycyjne święta narodowe: </w:t>
      </w:r>
      <w:r w:rsidRPr="00803C2F">
        <w:rPr>
          <w:rStyle w:val="Pogrubienie"/>
          <w:color w:val="222222"/>
          <w:bdr w:val="none" w:sz="0" w:space="0" w:color="auto" w:frame="1"/>
        </w:rPr>
        <w:t>3 Maja</w:t>
      </w:r>
      <w:r w:rsidRPr="00803C2F">
        <w:rPr>
          <w:color w:val="222222"/>
          <w:bdr w:val="none" w:sz="0" w:space="0" w:color="auto" w:frame="1"/>
        </w:rPr>
        <w:t> i </w:t>
      </w:r>
      <w:r w:rsidRPr="00803C2F">
        <w:rPr>
          <w:rStyle w:val="Pogrubienie"/>
          <w:color w:val="222222"/>
          <w:bdr w:val="none" w:sz="0" w:space="0" w:color="auto" w:frame="1"/>
        </w:rPr>
        <w:t>15 Sierpnia</w:t>
      </w:r>
    </w:p>
    <w:p w:rsidR="00803C2F" w:rsidRPr="00803C2F" w:rsidRDefault="00803C2F" w:rsidP="00803C2F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803C2F" w:rsidRPr="00803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7314"/>
    <w:multiLevelType w:val="multilevel"/>
    <w:tmpl w:val="45F0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74678"/>
    <w:multiLevelType w:val="multilevel"/>
    <w:tmpl w:val="446E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C4"/>
    <w:rsid w:val="003914C4"/>
    <w:rsid w:val="006B33F1"/>
    <w:rsid w:val="00803C2F"/>
    <w:rsid w:val="00D1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0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3C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0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3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4919">
                      <w:marLeft w:val="0"/>
                      <w:marRight w:val="0"/>
                      <w:marTop w:val="24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89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191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1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1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96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72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54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2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7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5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1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historia.com.pl/69-galeria-postaci-historycznych/1015-jaruzelski-wojcie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-historia.com.pl/68-podreczny-slowniczek-pojec-historycznych/2322-cenz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historia.com.pl/69-galeria-postaci-historycznych/1015-jaruzelski-wojcie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-historia.com.pl/68-podreczny-slowniczek-pojec-historycznych/2322-cenzu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dcterms:created xsi:type="dcterms:W3CDTF">2021-03-26T10:47:00Z</dcterms:created>
  <dcterms:modified xsi:type="dcterms:W3CDTF">2021-03-26T11:04:00Z</dcterms:modified>
</cp:coreProperties>
</file>