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22" w:rsidRDefault="00BD379F">
      <w:pPr>
        <w:rPr>
          <w:rFonts w:ascii="Times New Roman" w:hAnsi="Times New Roman" w:cs="Times New Roman"/>
          <w:b/>
          <w:sz w:val="28"/>
          <w:szCs w:val="28"/>
        </w:rPr>
      </w:pPr>
      <w:r w:rsidRPr="00BD379F">
        <w:rPr>
          <w:rFonts w:ascii="Times New Roman" w:hAnsi="Times New Roman" w:cs="Times New Roman"/>
          <w:b/>
          <w:sz w:val="28"/>
          <w:szCs w:val="28"/>
        </w:rPr>
        <w:t>Temat: Pojęcie polityki.</w:t>
      </w:r>
    </w:p>
    <w:p w:rsidR="00BD379F" w:rsidRPr="00BD379F" w:rsidRDefault="00BD379F" w:rsidP="00BD379F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BD379F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pl-PL"/>
        </w:rPr>
        <w:t>1. Pojęcie polityki</w:t>
      </w:r>
    </w:p>
    <w:p w:rsidR="00BD379F" w:rsidRPr="00BD379F" w:rsidRDefault="00BD379F" w:rsidP="00BD379F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D379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a. ogół działań związanych z dążeniem do zdobycia i utrzymania władzy państwowej lub lokalnej</w:t>
      </w:r>
    </w:p>
    <w:p w:rsidR="00BD379F" w:rsidRPr="00BD379F" w:rsidRDefault="00BD379F" w:rsidP="00BD379F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D379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b. metody organizowania się społeczeństwa dla realizacji celów uznawanych za wspólne</w:t>
      </w:r>
    </w:p>
    <w:p w:rsidR="00BD379F" w:rsidRPr="00BD379F" w:rsidRDefault="00BD379F" w:rsidP="00BD379F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bookmarkStart w:id="0" w:name="_GoBack"/>
      <w:bookmarkEnd w:id="0"/>
      <w:r w:rsidRPr="00BD379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c. sposób przewodzenia we wspólnych działaniach</w:t>
      </w:r>
    </w:p>
    <w:p w:rsidR="00BD379F" w:rsidRPr="00BD379F" w:rsidRDefault="00BD379F" w:rsidP="00BD379F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D379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d. metoda podejmowania decyzji w ramach sprawowania, dotyczących życia publicznego</w:t>
      </w:r>
    </w:p>
    <w:p w:rsidR="00BD379F" w:rsidRPr="00BD379F" w:rsidRDefault="00BD379F" w:rsidP="00BD379F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D379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e. metoda rozwiązywania konfliktów</w:t>
      </w:r>
    </w:p>
    <w:p w:rsidR="00BD379F" w:rsidRDefault="00BD379F" w:rsidP="00BD379F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</w:pPr>
      <w:r w:rsidRPr="00BD379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f. proces rozwiązywania problemów publicznych i zarządzania sprawami publicznymi</w:t>
      </w:r>
    </w:p>
    <w:p w:rsidR="00BD379F" w:rsidRPr="00BD379F" w:rsidRDefault="00BD379F" w:rsidP="00BD379F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BD379F" w:rsidRPr="00BD379F" w:rsidRDefault="00BD379F" w:rsidP="00BD379F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BD379F">
        <w:rPr>
          <w:rFonts w:ascii="Times New Roman" w:eastAsia="Times New Roman" w:hAnsi="Times New Roman" w:cs="Times New Roman"/>
          <w:b/>
          <w:color w:val="222222"/>
          <w:sz w:val="24"/>
          <w:szCs w:val="24"/>
          <w:bdr w:val="none" w:sz="0" w:space="0" w:color="auto" w:frame="1"/>
          <w:lang w:eastAsia="pl-PL"/>
        </w:rPr>
        <w:t>2. Politycy</w:t>
      </w:r>
    </w:p>
    <w:p w:rsidR="00BD379F" w:rsidRPr="00BD379F" w:rsidRDefault="00BD379F" w:rsidP="00BD379F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D379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a. polityk to osoba sprawująca władzę, dążąca do udziału w sprawowaniu władzy lub do wywierania wpływu na obecnie ją sprawujących</w:t>
      </w:r>
    </w:p>
    <w:p w:rsidR="00BD379F" w:rsidRPr="00BD379F" w:rsidRDefault="00BD379F" w:rsidP="00BD379F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D379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b. klasyfikacja polityków według Webera</w:t>
      </w:r>
    </w:p>
    <w:p w:rsidR="00BD379F" w:rsidRPr="00BD379F" w:rsidRDefault="00BD379F" w:rsidP="00BD379F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D379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okazjonalni</w:t>
      </w:r>
    </w:p>
    <w:p w:rsidR="00BD379F" w:rsidRPr="00BD379F" w:rsidRDefault="00BD379F" w:rsidP="00BD379F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D379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niezawodowi</w:t>
      </w:r>
    </w:p>
    <w:p w:rsidR="00BD379F" w:rsidRPr="00BD379F" w:rsidRDefault="00BD379F" w:rsidP="00BD379F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D379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zawodowi</w:t>
      </w:r>
    </w:p>
    <w:p w:rsidR="00BD379F" w:rsidRPr="00BD379F" w:rsidRDefault="00BD379F" w:rsidP="00BD379F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D379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c. teorie przywództwa politycznego</w:t>
      </w:r>
    </w:p>
    <w:p w:rsidR="00BD379F" w:rsidRPr="00BD379F" w:rsidRDefault="00BD379F" w:rsidP="00BD379F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D379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teoria „ducha czasu”</w:t>
      </w:r>
    </w:p>
    <w:p w:rsidR="00BD379F" w:rsidRPr="00BD379F" w:rsidRDefault="00BD379F" w:rsidP="00BD379F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D379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teoria wybitnej jednostki</w:t>
      </w:r>
    </w:p>
    <w:p w:rsidR="00BD379F" w:rsidRPr="00BD379F" w:rsidRDefault="00BD379F" w:rsidP="00BD379F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D379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teoria interakcyjna</w:t>
      </w:r>
    </w:p>
    <w:p w:rsidR="00BD379F" w:rsidRPr="00BD379F" w:rsidRDefault="00BD379F" w:rsidP="00BD379F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D379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d. style przywództwa politycznego</w:t>
      </w:r>
    </w:p>
    <w:p w:rsidR="00BD379F" w:rsidRPr="00BD379F" w:rsidRDefault="00BD379F" w:rsidP="00BD379F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D379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przywódca autokratyczny – narzuca swą wolę</w:t>
      </w:r>
    </w:p>
    <w:p w:rsidR="00BD379F" w:rsidRPr="00BD379F" w:rsidRDefault="00BD379F" w:rsidP="00BD379F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D379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– przywódca demokratyczny – tworzy relacje partnerskie i uzgadnia decyzje z partnerami</w:t>
      </w:r>
    </w:p>
    <w:p w:rsidR="00BD379F" w:rsidRPr="00BD379F" w:rsidRDefault="00BD379F" w:rsidP="00BD379F">
      <w:pPr>
        <w:shd w:val="clear" w:color="auto" w:fill="FFFFFF"/>
        <w:spacing w:after="0" w:line="240" w:lineRule="auto"/>
        <w:ind w:left="45" w:right="4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D379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 xml:space="preserve">– przywódca </w:t>
      </w:r>
      <w:proofErr w:type="spellStart"/>
      <w:r w:rsidRPr="00BD379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>permisyjny</w:t>
      </w:r>
      <w:proofErr w:type="spellEnd"/>
      <w:r w:rsidRPr="00BD379F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eastAsia="pl-PL"/>
        </w:rPr>
        <w:t xml:space="preserve"> (liberalny) – realizuje ustalenia grupy</w:t>
      </w:r>
    </w:p>
    <w:p w:rsidR="00BD379F" w:rsidRPr="00BD379F" w:rsidRDefault="00BD379F" w:rsidP="00BD379F">
      <w:pPr>
        <w:shd w:val="clear" w:color="auto" w:fill="FFFFFF"/>
        <w:spacing w:after="0" w:line="240" w:lineRule="auto"/>
        <w:ind w:left="45" w:right="45"/>
        <w:rPr>
          <w:ins w:id="1" w:author="Unknown"/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ins w:id="2" w:author="Unknown">
        <w:r w:rsidRPr="00BD379F">
          <w:rPr>
            <w:rFonts w:ascii="Times New Roman" w:eastAsia="Times New Roman" w:hAnsi="Times New Roman" w:cs="Times New Roman"/>
            <w:color w:val="222222"/>
            <w:sz w:val="24"/>
            <w:szCs w:val="24"/>
            <w:bdr w:val="none" w:sz="0" w:space="0" w:color="auto" w:frame="1"/>
            <w:lang w:eastAsia="pl-PL"/>
          </w:rPr>
          <w:t>e. mąż stanu – polityk lub dyplomata, który w swoich działaniach kieruje się dobrem państwa</w:t>
        </w:r>
      </w:ins>
    </w:p>
    <w:p w:rsidR="00BD379F" w:rsidRPr="00BD379F" w:rsidRDefault="00BD379F" w:rsidP="00BD379F">
      <w:pPr>
        <w:shd w:val="clear" w:color="auto" w:fill="FFFFFF"/>
        <w:spacing w:after="0" w:line="240" w:lineRule="auto"/>
        <w:ind w:left="45" w:right="45"/>
        <w:rPr>
          <w:ins w:id="3" w:author="Unknown"/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ins w:id="4" w:author="Unknown">
        <w:r w:rsidRPr="00BD379F">
          <w:rPr>
            <w:rFonts w:ascii="Times New Roman" w:eastAsia="Times New Roman" w:hAnsi="Times New Roman" w:cs="Times New Roman"/>
            <w:b/>
            <w:color w:val="222222"/>
            <w:sz w:val="24"/>
            <w:szCs w:val="24"/>
            <w:bdr w:val="none" w:sz="0" w:space="0" w:color="auto" w:frame="1"/>
            <w:lang w:eastAsia="pl-PL"/>
          </w:rPr>
          <w:t>3. Moralne aspekty polityki</w:t>
        </w:r>
      </w:ins>
    </w:p>
    <w:p w:rsidR="00BD379F" w:rsidRPr="00BD379F" w:rsidRDefault="00BD379F" w:rsidP="00BD379F">
      <w:pPr>
        <w:shd w:val="clear" w:color="auto" w:fill="FFFFFF"/>
        <w:spacing w:after="0" w:line="240" w:lineRule="auto"/>
        <w:ind w:left="45" w:right="45"/>
        <w:rPr>
          <w:ins w:id="5" w:author="Unknown"/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ins w:id="6" w:author="Unknown">
        <w:r w:rsidRPr="00BD379F">
          <w:rPr>
            <w:rFonts w:ascii="Times New Roman" w:eastAsia="Times New Roman" w:hAnsi="Times New Roman" w:cs="Times New Roman"/>
            <w:color w:val="222222"/>
            <w:sz w:val="24"/>
            <w:szCs w:val="24"/>
            <w:bdr w:val="none" w:sz="0" w:space="0" w:color="auto" w:frame="1"/>
            <w:lang w:eastAsia="pl-PL"/>
          </w:rPr>
          <w:t>a. makiawelizm – działanie według zasady: cel uświęca środki</w:t>
        </w:r>
      </w:ins>
    </w:p>
    <w:p w:rsidR="00BD379F" w:rsidRPr="00BD379F" w:rsidRDefault="00BD379F" w:rsidP="00BD379F">
      <w:pPr>
        <w:shd w:val="clear" w:color="auto" w:fill="FFFFFF"/>
        <w:spacing w:after="0" w:line="240" w:lineRule="auto"/>
        <w:ind w:left="45" w:right="45"/>
        <w:rPr>
          <w:ins w:id="7" w:author="Unknown"/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ins w:id="8" w:author="Unknown">
        <w:r w:rsidRPr="00BD379F">
          <w:rPr>
            <w:rFonts w:ascii="Times New Roman" w:eastAsia="Times New Roman" w:hAnsi="Times New Roman" w:cs="Times New Roman"/>
            <w:color w:val="222222"/>
            <w:sz w:val="24"/>
            <w:szCs w:val="24"/>
            <w:bdr w:val="none" w:sz="0" w:space="0" w:color="auto" w:frame="1"/>
            <w:lang w:eastAsia="pl-PL"/>
          </w:rPr>
          <w:t>b. poglądy Maksa Webera</w:t>
        </w:r>
      </w:ins>
    </w:p>
    <w:p w:rsidR="00BD379F" w:rsidRPr="00BD379F" w:rsidRDefault="00BD379F" w:rsidP="00BD379F">
      <w:pPr>
        <w:shd w:val="clear" w:color="auto" w:fill="FFFFFF"/>
        <w:spacing w:after="0" w:line="240" w:lineRule="auto"/>
        <w:ind w:left="45" w:right="45"/>
        <w:rPr>
          <w:ins w:id="9" w:author="Unknown"/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ins w:id="10" w:author="Unknown">
        <w:r w:rsidRPr="00BD379F">
          <w:rPr>
            <w:rFonts w:ascii="Times New Roman" w:eastAsia="Times New Roman" w:hAnsi="Times New Roman" w:cs="Times New Roman"/>
            <w:color w:val="222222"/>
            <w:sz w:val="24"/>
            <w:szCs w:val="24"/>
            <w:bdr w:val="none" w:sz="0" w:space="0" w:color="auto" w:frame="1"/>
            <w:lang w:eastAsia="pl-PL"/>
          </w:rPr>
          <w:t>– etyka przekonań (przejawia się w działaniach)</w:t>
        </w:r>
      </w:ins>
    </w:p>
    <w:p w:rsidR="00BD379F" w:rsidRPr="00BD379F" w:rsidRDefault="00BD379F" w:rsidP="00BD379F">
      <w:pPr>
        <w:shd w:val="clear" w:color="auto" w:fill="FFFFFF"/>
        <w:spacing w:after="0" w:line="240" w:lineRule="auto"/>
        <w:ind w:left="45" w:right="45"/>
        <w:rPr>
          <w:ins w:id="11" w:author="Unknown"/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ins w:id="12" w:author="Unknown">
        <w:r w:rsidRPr="00BD379F">
          <w:rPr>
            <w:rFonts w:ascii="Times New Roman" w:eastAsia="Times New Roman" w:hAnsi="Times New Roman" w:cs="Times New Roman"/>
            <w:color w:val="222222"/>
            <w:sz w:val="24"/>
            <w:szCs w:val="24"/>
            <w:bdr w:val="none" w:sz="0" w:space="0" w:color="auto" w:frame="1"/>
            <w:lang w:eastAsia="pl-PL"/>
          </w:rPr>
          <w:t>– etyka odpowiedzialności (przejawia się w rezultatach)</w:t>
        </w:r>
      </w:ins>
    </w:p>
    <w:p w:rsidR="00BD379F" w:rsidRPr="00BD379F" w:rsidRDefault="00BD379F" w:rsidP="00BD379F">
      <w:pPr>
        <w:shd w:val="clear" w:color="auto" w:fill="FFFFFF"/>
        <w:spacing w:after="0" w:line="240" w:lineRule="auto"/>
        <w:ind w:left="45" w:right="45"/>
        <w:rPr>
          <w:ins w:id="13" w:author="Unknown"/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ins w:id="14" w:author="Unknown">
        <w:r w:rsidRPr="00BD379F">
          <w:rPr>
            <w:rFonts w:ascii="Times New Roman" w:eastAsia="Times New Roman" w:hAnsi="Times New Roman" w:cs="Times New Roman"/>
            <w:color w:val="222222"/>
            <w:sz w:val="24"/>
            <w:szCs w:val="24"/>
            <w:bdr w:val="none" w:sz="0" w:space="0" w:color="auto" w:frame="1"/>
            <w:lang w:eastAsia="pl-PL"/>
          </w:rPr>
          <w:t>4. Kultura polityczna</w:t>
        </w:r>
      </w:ins>
    </w:p>
    <w:p w:rsidR="00BD379F" w:rsidRPr="00BD379F" w:rsidRDefault="00BD379F" w:rsidP="00BD379F">
      <w:pPr>
        <w:shd w:val="clear" w:color="auto" w:fill="FFFFFF"/>
        <w:spacing w:after="0" w:line="240" w:lineRule="auto"/>
        <w:ind w:left="45" w:right="45"/>
        <w:rPr>
          <w:ins w:id="15" w:author="Unknown"/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ins w:id="16" w:author="Unknown">
        <w:r w:rsidRPr="00BD379F">
          <w:rPr>
            <w:rFonts w:ascii="Times New Roman" w:eastAsia="Times New Roman" w:hAnsi="Times New Roman" w:cs="Times New Roman"/>
            <w:color w:val="222222"/>
            <w:sz w:val="24"/>
            <w:szCs w:val="24"/>
            <w:bdr w:val="none" w:sz="0" w:space="0" w:color="auto" w:frame="1"/>
            <w:lang w:eastAsia="pl-PL"/>
          </w:rPr>
          <w:t xml:space="preserve">a. kultura polityczna to całokształt postaw, relacji, norm, wzorów </w:t>
        </w:r>
        <w:proofErr w:type="spellStart"/>
        <w:r w:rsidRPr="00BD379F">
          <w:rPr>
            <w:rFonts w:ascii="Times New Roman" w:eastAsia="Times New Roman" w:hAnsi="Times New Roman" w:cs="Times New Roman"/>
            <w:color w:val="222222"/>
            <w:sz w:val="24"/>
            <w:szCs w:val="24"/>
            <w:bdr w:val="none" w:sz="0" w:space="0" w:color="auto" w:frame="1"/>
            <w:lang w:eastAsia="pl-PL"/>
          </w:rPr>
          <w:t>zachowań</w:t>
        </w:r>
        <w:proofErr w:type="spellEnd"/>
        <w:r w:rsidRPr="00BD379F">
          <w:rPr>
            <w:rFonts w:ascii="Times New Roman" w:eastAsia="Times New Roman" w:hAnsi="Times New Roman" w:cs="Times New Roman"/>
            <w:color w:val="222222"/>
            <w:sz w:val="24"/>
            <w:szCs w:val="24"/>
            <w:bdr w:val="none" w:sz="0" w:space="0" w:color="auto" w:frame="1"/>
            <w:lang w:eastAsia="pl-PL"/>
          </w:rPr>
          <w:t xml:space="preserve"> obecny w stosunkach władzy</w:t>
        </w:r>
      </w:ins>
    </w:p>
    <w:p w:rsidR="00BD379F" w:rsidRPr="00BD379F" w:rsidRDefault="00BD379F" w:rsidP="00BD379F">
      <w:pPr>
        <w:shd w:val="clear" w:color="auto" w:fill="FFFFFF"/>
        <w:spacing w:after="0" w:line="240" w:lineRule="auto"/>
        <w:ind w:left="45" w:right="45"/>
        <w:rPr>
          <w:ins w:id="17" w:author="Unknown"/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ins w:id="18" w:author="Unknown">
        <w:r w:rsidRPr="00BD379F">
          <w:rPr>
            <w:rFonts w:ascii="Times New Roman" w:eastAsia="Times New Roman" w:hAnsi="Times New Roman" w:cs="Times New Roman"/>
            <w:color w:val="222222"/>
            <w:sz w:val="24"/>
            <w:szCs w:val="24"/>
            <w:bdr w:val="none" w:sz="0" w:space="0" w:color="auto" w:frame="1"/>
            <w:lang w:eastAsia="pl-PL"/>
          </w:rPr>
          <w:t>b. klasyfikacja kultury politycznej</w:t>
        </w:r>
      </w:ins>
    </w:p>
    <w:p w:rsidR="00BD379F" w:rsidRPr="00BD379F" w:rsidRDefault="00BD379F" w:rsidP="00BD379F">
      <w:pPr>
        <w:shd w:val="clear" w:color="auto" w:fill="FFFFFF"/>
        <w:spacing w:after="0" w:line="240" w:lineRule="auto"/>
        <w:ind w:left="45" w:right="45"/>
        <w:rPr>
          <w:ins w:id="19" w:author="Unknown"/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ins w:id="20" w:author="Unknown">
        <w:r w:rsidRPr="00BD379F">
          <w:rPr>
            <w:rFonts w:ascii="Times New Roman" w:eastAsia="Times New Roman" w:hAnsi="Times New Roman" w:cs="Times New Roman"/>
            <w:color w:val="222222"/>
            <w:sz w:val="24"/>
            <w:szCs w:val="24"/>
            <w:bdr w:val="none" w:sz="0" w:space="0" w:color="auto" w:frame="1"/>
            <w:lang w:eastAsia="pl-PL"/>
          </w:rPr>
          <w:t>– kultura zaściankowa – charakteryzuje się niskim poziomem świadomości i uczestnictwa</w:t>
        </w:r>
      </w:ins>
    </w:p>
    <w:p w:rsidR="00BD379F" w:rsidRPr="00BD379F" w:rsidRDefault="00BD379F" w:rsidP="00BD379F">
      <w:pPr>
        <w:shd w:val="clear" w:color="auto" w:fill="FFFFFF"/>
        <w:spacing w:after="0" w:line="240" w:lineRule="auto"/>
        <w:ind w:left="45" w:right="45"/>
        <w:rPr>
          <w:ins w:id="21" w:author="Unknown"/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ins w:id="22" w:author="Unknown">
        <w:r w:rsidRPr="00BD379F">
          <w:rPr>
            <w:rFonts w:ascii="Times New Roman" w:eastAsia="Times New Roman" w:hAnsi="Times New Roman" w:cs="Times New Roman"/>
            <w:color w:val="222222"/>
            <w:sz w:val="24"/>
            <w:szCs w:val="24"/>
            <w:bdr w:val="none" w:sz="0" w:space="0" w:color="auto" w:frame="1"/>
            <w:lang w:eastAsia="pl-PL"/>
          </w:rPr>
          <w:t>– kultura podporządkowania – charakteryzuje się biernym podporządkowaniem rządzącym</w:t>
        </w:r>
      </w:ins>
    </w:p>
    <w:p w:rsidR="00BD379F" w:rsidRPr="00BD379F" w:rsidRDefault="00BD379F" w:rsidP="00BD379F">
      <w:pPr>
        <w:shd w:val="clear" w:color="auto" w:fill="FFFFFF"/>
        <w:spacing w:after="0" w:line="240" w:lineRule="auto"/>
        <w:ind w:left="45" w:right="45"/>
        <w:rPr>
          <w:ins w:id="23" w:author="Unknown"/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ins w:id="24" w:author="Unknown">
        <w:r w:rsidRPr="00BD379F">
          <w:rPr>
            <w:rFonts w:ascii="Times New Roman" w:eastAsia="Times New Roman" w:hAnsi="Times New Roman" w:cs="Times New Roman"/>
            <w:color w:val="222222"/>
            <w:sz w:val="24"/>
            <w:szCs w:val="24"/>
            <w:bdr w:val="none" w:sz="0" w:space="0" w:color="auto" w:frame="1"/>
            <w:lang w:eastAsia="pl-PL"/>
          </w:rPr>
          <w:t>– kultura uczestnictwa – charakteryzuje się dużym zaangażowaniem obywateli</w:t>
        </w:r>
      </w:ins>
    </w:p>
    <w:p w:rsidR="00BD379F" w:rsidRPr="00BD379F" w:rsidRDefault="00BD379F" w:rsidP="00BD379F">
      <w:pPr>
        <w:shd w:val="clear" w:color="auto" w:fill="FFFFFF"/>
        <w:spacing w:after="240" w:line="240" w:lineRule="auto"/>
        <w:ind w:left="45" w:right="45"/>
        <w:rPr>
          <w:ins w:id="25" w:author="Unknown"/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ins w:id="26" w:author="Unknown">
        <w:r w:rsidRPr="00BD379F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pl-PL"/>
          </w:rPr>
          <w:t>       </w:t>
        </w:r>
      </w:ins>
    </w:p>
    <w:p w:rsidR="00BD379F" w:rsidRPr="00BD379F" w:rsidRDefault="00BD379F" w:rsidP="00BD379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ins w:id="27" w:author="Unknown"/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BD379F" w:rsidRPr="00BD379F" w:rsidRDefault="00BD379F">
      <w:pPr>
        <w:rPr>
          <w:rFonts w:ascii="Times New Roman" w:hAnsi="Times New Roman" w:cs="Times New Roman"/>
          <w:sz w:val="24"/>
          <w:szCs w:val="24"/>
        </w:rPr>
      </w:pPr>
    </w:p>
    <w:sectPr w:rsidR="00BD379F" w:rsidRPr="00BD3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81C7F"/>
    <w:multiLevelType w:val="multilevel"/>
    <w:tmpl w:val="CC3E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9F"/>
    <w:rsid w:val="00BB0D22"/>
    <w:rsid w:val="00B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3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2020-11-06T12:49:00Z</dcterms:created>
  <dcterms:modified xsi:type="dcterms:W3CDTF">2020-11-06T12:51:00Z</dcterms:modified>
</cp:coreProperties>
</file>