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CF" w:rsidRPr="00494460" w:rsidRDefault="00494460">
      <w:pPr>
        <w:rPr>
          <w:rFonts w:ascii="Times New Roman" w:hAnsi="Times New Roman" w:cs="Times New Roman"/>
          <w:b/>
          <w:sz w:val="24"/>
          <w:szCs w:val="24"/>
        </w:rPr>
      </w:pPr>
      <w:r w:rsidRPr="00494460">
        <w:rPr>
          <w:rFonts w:ascii="Times New Roman" w:hAnsi="Times New Roman" w:cs="Times New Roman"/>
          <w:b/>
          <w:sz w:val="24"/>
          <w:szCs w:val="24"/>
        </w:rPr>
        <w:t>Zjednoczenie Polski</w:t>
      </w:r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94460">
        <w:rPr>
          <w:color w:val="222222"/>
          <w:bdr w:val="none" w:sz="0" w:space="0" w:color="auto" w:frame="1"/>
        </w:rPr>
        <w:t>1. Przyczyny dążeń do zjednoczenia Polski</w:t>
      </w:r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94460">
        <w:rPr>
          <w:color w:val="222222"/>
          <w:bdr w:val="none" w:sz="0" w:space="0" w:color="auto" w:frame="1"/>
        </w:rPr>
        <w:t>a. niewielkie księstwa nie mogły sprostać zagrożeniom zewnętrznym</w:t>
      </w:r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94460">
        <w:rPr>
          <w:color w:val="222222"/>
          <w:bdr w:val="none" w:sz="0" w:space="0" w:color="auto" w:frame="1"/>
        </w:rPr>
        <w:t xml:space="preserve">b. </w:t>
      </w:r>
      <w:proofErr w:type="spellStart"/>
      <w:r w:rsidRPr="00494460">
        <w:rPr>
          <w:color w:val="222222"/>
          <w:bdr w:val="none" w:sz="0" w:space="0" w:color="auto" w:frame="1"/>
        </w:rPr>
        <w:t>ksiażęta</w:t>
      </w:r>
      <w:proofErr w:type="spellEnd"/>
      <w:r w:rsidRPr="00494460">
        <w:rPr>
          <w:color w:val="222222"/>
          <w:bdr w:val="none" w:sz="0" w:space="0" w:color="auto" w:frame="1"/>
        </w:rPr>
        <w:t xml:space="preserve"> dzielnicowi nie mogli zapewnić spokoju wewnętrznego</w:t>
      </w:r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94460">
        <w:rPr>
          <w:color w:val="222222"/>
          <w:bdr w:val="none" w:sz="0" w:space="0" w:color="auto" w:frame="1"/>
        </w:rPr>
        <w:t>c. ideę zjednoczenia wspierał Kościół - m.in. arcybiskup </w:t>
      </w:r>
      <w:hyperlink r:id="rId5" w:tgtFrame="_blank" w:history="1">
        <w:r w:rsidRPr="00494460">
          <w:rPr>
            <w:rStyle w:val="Hipercze"/>
            <w:b/>
            <w:bCs/>
            <w:color w:val="593B71"/>
            <w:bdr w:val="none" w:sz="0" w:space="0" w:color="auto" w:frame="1"/>
          </w:rPr>
          <w:t>Jakub Świnka</w:t>
        </w:r>
      </w:hyperlink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94460">
        <w:rPr>
          <w:color w:val="222222"/>
          <w:bdr w:val="none" w:sz="0" w:space="0" w:color="auto" w:frame="1"/>
        </w:rPr>
        <w:t>2. Pierwsze próby przywrócenia jedności:</w:t>
      </w:r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94460">
        <w:rPr>
          <w:color w:val="222222"/>
          <w:bdr w:val="none" w:sz="0" w:space="0" w:color="auto" w:frame="1"/>
        </w:rPr>
        <w:t>a. w pierwszej połowie XIII w. część dzielnic połączył </w:t>
      </w:r>
      <w:hyperlink r:id="rId6" w:tgtFrame="_blank" w:history="1">
        <w:r w:rsidRPr="00494460">
          <w:rPr>
            <w:rStyle w:val="Hipercze"/>
            <w:b/>
            <w:bCs/>
            <w:color w:val="593B71"/>
            <w:bdr w:val="none" w:sz="0" w:space="0" w:color="auto" w:frame="1"/>
          </w:rPr>
          <w:t>Henryk II Pobożny</w:t>
        </w:r>
      </w:hyperlink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94460">
        <w:rPr>
          <w:color w:val="FFFFFF"/>
          <w:bdr w:val="none" w:sz="0" w:space="0" w:color="auto" w:frame="1"/>
        </w:rPr>
        <w:t>a.</w:t>
      </w:r>
      <w:r w:rsidRPr="00494460">
        <w:rPr>
          <w:color w:val="222222"/>
          <w:bdr w:val="none" w:sz="0" w:space="0" w:color="auto" w:frame="1"/>
        </w:rPr>
        <w:t> w </w:t>
      </w:r>
      <w:r w:rsidRPr="00494460">
        <w:rPr>
          <w:rStyle w:val="Pogrubienie"/>
          <w:color w:val="222222"/>
          <w:bdr w:val="none" w:sz="0" w:space="0" w:color="auto" w:frame="1"/>
        </w:rPr>
        <w:t>1241 r.</w:t>
      </w:r>
      <w:r w:rsidRPr="00494460">
        <w:rPr>
          <w:color w:val="222222"/>
          <w:bdr w:val="none" w:sz="0" w:space="0" w:color="auto" w:frame="1"/>
        </w:rPr>
        <w:t> poległ w bitwie z </w:t>
      </w:r>
      <w:hyperlink r:id="rId7" w:tgtFrame="_blank" w:history="1">
        <w:r w:rsidRPr="00494460">
          <w:rPr>
            <w:rStyle w:val="Hipercze"/>
            <w:b/>
            <w:bCs/>
            <w:color w:val="593B71"/>
            <w:bdr w:val="none" w:sz="0" w:space="0" w:color="auto" w:frame="1"/>
          </w:rPr>
          <w:t>Mongołami</w:t>
        </w:r>
      </w:hyperlink>
      <w:r w:rsidRPr="00494460">
        <w:rPr>
          <w:rStyle w:val="Pogrubienie"/>
          <w:color w:val="222222"/>
          <w:bdr w:val="none" w:sz="0" w:space="0" w:color="auto" w:frame="1"/>
        </w:rPr>
        <w:t> pod Legnicą</w:t>
      </w:r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0" w:author="Unknown"/>
          <w:color w:val="222222"/>
        </w:rPr>
      </w:pPr>
      <w:ins w:id="1" w:author="Unknown">
        <w:r w:rsidRPr="00494460">
          <w:rPr>
            <w:color w:val="222222"/>
            <w:bdr w:val="none" w:sz="0" w:space="0" w:color="auto" w:frame="1"/>
          </w:rPr>
          <w:t>b. w drugiej połowie XIII w. działał władca Wielkopolski –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begin"/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instrText xml:space="preserve"> HYPERLINK "https://www.e-historia.com.pl/69-galeria-postaci-historycznych/1910-przemysl-ii" \t "_blank" </w:instrTex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separate"/>
        </w:r>
        <w:r w:rsidRPr="00494460">
          <w:rPr>
            <w:rStyle w:val="Hipercze"/>
            <w:bCs/>
            <w:color w:val="593B71"/>
            <w:bdr w:val="none" w:sz="0" w:space="0" w:color="auto" w:frame="1"/>
          </w:rPr>
          <w:t>Przemysł II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end"/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" w:author="Unknown"/>
          <w:color w:val="222222"/>
        </w:rPr>
      </w:pPr>
      <w:ins w:id="3" w:author="Unknown">
        <w:r w:rsidRPr="00494460">
          <w:rPr>
            <w:color w:val="222222"/>
            <w:bdr w:val="none" w:sz="0" w:space="0" w:color="auto" w:frame="1"/>
          </w:rPr>
          <w:t>– przejął władzę na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Pomorzu Gdańskim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4" w:author="Unknown"/>
          <w:color w:val="222222"/>
        </w:rPr>
      </w:pPr>
      <w:ins w:id="5" w:author="Unknown">
        <w:r w:rsidRPr="00494460">
          <w:rPr>
            <w:color w:val="222222"/>
            <w:bdr w:val="none" w:sz="0" w:space="0" w:color="auto" w:frame="1"/>
          </w:rPr>
          <w:t>– w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1295 r.</w:t>
        </w:r>
        <w:r w:rsidRPr="00494460">
          <w:rPr>
            <w:color w:val="222222"/>
            <w:bdr w:val="none" w:sz="0" w:space="0" w:color="auto" w:frame="1"/>
          </w:rPr>
          <w:t> arcybiskup </w:t>
        </w:r>
        <w:r w:rsidRPr="00494460">
          <w:rPr>
            <w:color w:val="222222"/>
            <w:bdr w:val="none" w:sz="0" w:space="0" w:color="auto" w:frame="1"/>
          </w:rPr>
          <w:fldChar w:fldCharType="begin"/>
        </w:r>
        <w:r w:rsidRPr="00494460">
          <w:rPr>
            <w:color w:val="222222"/>
            <w:bdr w:val="none" w:sz="0" w:space="0" w:color="auto" w:frame="1"/>
          </w:rPr>
          <w:instrText xml:space="preserve"> HYPERLINK "https://www.e-historia.com.pl/69-galeria-postaci-historycznych/1901-jakub-swinka" \t "_blank" </w:instrText>
        </w:r>
        <w:r w:rsidRPr="00494460">
          <w:rPr>
            <w:color w:val="222222"/>
            <w:bdr w:val="none" w:sz="0" w:space="0" w:color="auto" w:frame="1"/>
          </w:rPr>
          <w:fldChar w:fldCharType="separate"/>
        </w:r>
        <w:r w:rsidRPr="00494460">
          <w:rPr>
            <w:rStyle w:val="Pogrubienie"/>
            <w:b w:val="0"/>
            <w:color w:val="593B71"/>
            <w:u w:val="single"/>
            <w:bdr w:val="none" w:sz="0" w:space="0" w:color="auto" w:frame="1"/>
          </w:rPr>
          <w:t>Jakub Świnka</w:t>
        </w:r>
        <w:r w:rsidRPr="00494460">
          <w:rPr>
            <w:color w:val="222222"/>
            <w:bdr w:val="none" w:sz="0" w:space="0" w:color="auto" w:frame="1"/>
          </w:rPr>
          <w:fldChar w:fldCharType="end"/>
        </w:r>
        <w:r w:rsidRPr="00494460">
          <w:rPr>
            <w:color w:val="222222"/>
            <w:bdr w:val="none" w:sz="0" w:space="0" w:color="auto" w:frame="1"/>
          </w:rPr>
          <w:t> koronował go w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Gnieźnie</w:t>
        </w:r>
        <w:bookmarkStart w:id="6" w:name="_GoBack"/>
        <w:bookmarkEnd w:id="6"/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7" w:author="Unknown"/>
          <w:color w:val="222222"/>
        </w:rPr>
      </w:pPr>
      <w:ins w:id="8" w:author="Unknown">
        <w:r w:rsidRPr="00494460">
          <w:rPr>
            <w:color w:val="222222"/>
            <w:bdr w:val="none" w:sz="0" w:space="0" w:color="auto" w:frame="1"/>
          </w:rPr>
          <w:t>– w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1296 r.</w:t>
        </w:r>
        <w:r w:rsidRPr="00494460">
          <w:rPr>
            <w:color w:val="222222"/>
            <w:bdr w:val="none" w:sz="0" w:space="0" w:color="auto" w:frame="1"/>
          </w:rPr>
          <w:t> Przemysł II został zamordowany w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Rogoźnie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9" w:author="Unknown"/>
          <w:color w:val="222222"/>
        </w:rPr>
      </w:pPr>
      <w:ins w:id="10" w:author="Unknown">
        <w:r w:rsidRPr="00494460">
          <w:rPr>
            <w:color w:val="222222"/>
            <w:bdr w:val="none" w:sz="0" w:space="0" w:color="auto" w:frame="1"/>
          </w:rPr>
          <w:t>3. Walka o władzę w Polsce po śmierci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begin"/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instrText xml:space="preserve"> HYPERLINK "https://www.e-historia.com.pl/69-galeria-postaci-historycznych/1910-przemysl-ii" \t "_blank" </w:instrTex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separate"/>
        </w:r>
        <w:r w:rsidRPr="00494460">
          <w:rPr>
            <w:rStyle w:val="Hipercze"/>
            <w:bCs/>
            <w:color w:val="593B71"/>
            <w:bdr w:val="none" w:sz="0" w:space="0" w:color="auto" w:frame="1"/>
          </w:rPr>
          <w:t>Przemysła II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end"/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1" w:author="Unknown"/>
          <w:color w:val="222222"/>
        </w:rPr>
      </w:pPr>
      <w:ins w:id="12" w:author="Unknown">
        <w:r w:rsidRPr="00494460">
          <w:rPr>
            <w:color w:val="222222"/>
            <w:bdr w:val="none" w:sz="0" w:space="0" w:color="auto" w:frame="1"/>
          </w:rPr>
          <w:t>a. książę brzesko-kujawski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begin"/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instrText xml:space="preserve"> HYPERLINK "https://www.e-historia.com.pl/69-galeria-postaci-historycznych/1913-wladyslaw-i-lokietek" \t "_blank" </w:instrTex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separate"/>
        </w:r>
        <w:r w:rsidRPr="00494460">
          <w:rPr>
            <w:rStyle w:val="Hipercze"/>
            <w:bCs/>
            <w:color w:val="593B71"/>
            <w:bdr w:val="none" w:sz="0" w:space="0" w:color="auto" w:frame="1"/>
          </w:rPr>
          <w:t>Władysław Łokietek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end"/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3" w:author="Unknown"/>
          <w:color w:val="222222"/>
        </w:rPr>
      </w:pPr>
      <w:ins w:id="14" w:author="Unknown">
        <w:r w:rsidRPr="00494460">
          <w:rPr>
            <w:color w:val="222222"/>
            <w:bdr w:val="none" w:sz="0" w:space="0" w:color="auto" w:frame="1"/>
          </w:rPr>
          <w:t>– opanował m.in.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Wielkopolskę</w:t>
        </w:r>
        <w:r w:rsidRPr="00494460">
          <w:rPr>
            <w:color w:val="222222"/>
            <w:bdr w:val="none" w:sz="0" w:space="0" w:color="auto" w:frame="1"/>
          </w:rPr>
          <w:t> i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Pomrze Gdańskie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5" w:author="Unknown"/>
          <w:color w:val="222222"/>
        </w:rPr>
      </w:pPr>
      <w:ins w:id="16" w:author="Unknown">
        <w:r w:rsidRPr="00494460">
          <w:rPr>
            <w:color w:val="222222"/>
            <w:bdr w:val="none" w:sz="0" w:space="0" w:color="auto" w:frame="1"/>
          </w:rPr>
          <w:t>– został zmuszony do ucieczki przez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begin"/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instrText xml:space="preserve"> HYPERLINK "https://www.e-historia.com.pl/69-galeria-postaci-historycznych/1911-waclaw-ii" \t "_blank" </w:instrTex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separate"/>
        </w:r>
        <w:r w:rsidRPr="00494460">
          <w:rPr>
            <w:rStyle w:val="Hipercze"/>
            <w:bCs/>
            <w:color w:val="593B71"/>
            <w:bdr w:val="none" w:sz="0" w:space="0" w:color="auto" w:frame="1"/>
          </w:rPr>
          <w:t>Wacława II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end"/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7" w:author="Unknown"/>
          <w:color w:val="222222"/>
        </w:rPr>
      </w:pPr>
      <w:ins w:id="18" w:author="Unknown">
        <w:r w:rsidRPr="00494460">
          <w:rPr>
            <w:color w:val="222222"/>
            <w:bdr w:val="none" w:sz="0" w:space="0" w:color="auto" w:frame="1"/>
          </w:rPr>
          <w:t>b. król czeski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begin"/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instrText xml:space="preserve"> HYPERLINK "https://www.e-historia.com.pl/69-galeria-postaci-historycznych/1911-waclaw-ii" \t "_blank" </w:instrTex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separate"/>
        </w:r>
        <w:r w:rsidRPr="00494460">
          <w:rPr>
            <w:rStyle w:val="Hipercze"/>
            <w:bCs/>
            <w:color w:val="593B71"/>
            <w:bdr w:val="none" w:sz="0" w:space="0" w:color="auto" w:frame="1"/>
          </w:rPr>
          <w:t>Wacław II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end"/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9" w:author="Unknown"/>
          <w:color w:val="222222"/>
        </w:rPr>
      </w:pPr>
      <w:ins w:id="20" w:author="Unknown">
        <w:r w:rsidRPr="00494460">
          <w:rPr>
            <w:color w:val="222222"/>
            <w:bdr w:val="none" w:sz="0" w:space="0" w:color="auto" w:frame="1"/>
          </w:rPr>
          <w:t>– opanował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Małopolskę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1" w:author="Unknown"/>
          <w:color w:val="222222"/>
        </w:rPr>
      </w:pPr>
      <w:ins w:id="22" w:author="Unknown">
        <w:r w:rsidRPr="00494460">
          <w:rPr>
            <w:color w:val="222222"/>
            <w:bdr w:val="none" w:sz="0" w:space="0" w:color="auto" w:frame="1"/>
          </w:rPr>
          <w:t>– odebrał Łokietkowi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Wielkopolskę</w:t>
        </w:r>
        <w:r w:rsidRPr="00494460">
          <w:rPr>
            <w:color w:val="222222"/>
            <w:bdr w:val="none" w:sz="0" w:space="0" w:color="auto" w:frame="1"/>
          </w:rPr>
          <w:t> i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Pomorze Gdańskie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3" w:author="Unknown"/>
          <w:color w:val="222222"/>
        </w:rPr>
      </w:pPr>
      <w:ins w:id="24" w:author="Unknown">
        <w:r w:rsidRPr="00494460">
          <w:rPr>
            <w:color w:val="222222"/>
            <w:bdr w:val="none" w:sz="0" w:space="0" w:color="auto" w:frame="1"/>
          </w:rPr>
          <w:t>– w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1300 r.</w:t>
        </w:r>
        <w:r w:rsidRPr="00494460">
          <w:rPr>
            <w:color w:val="222222"/>
            <w:bdr w:val="none" w:sz="0" w:space="0" w:color="auto" w:frame="1"/>
          </w:rPr>
          <w:t> koronował się w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Gnieźnie</w:t>
        </w:r>
        <w:r w:rsidRPr="00494460">
          <w:rPr>
            <w:color w:val="222222"/>
            <w:bdr w:val="none" w:sz="0" w:space="0" w:color="auto" w:frame="1"/>
          </w:rPr>
          <w:t> na króla Polski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5" w:author="Unknown"/>
          <w:color w:val="222222"/>
        </w:rPr>
      </w:pPr>
      <w:ins w:id="26" w:author="Unknown">
        <w:r w:rsidRPr="00494460">
          <w:rPr>
            <w:color w:val="222222"/>
            <w:bdr w:val="none" w:sz="0" w:space="0" w:color="auto" w:frame="1"/>
          </w:rPr>
          <w:t>– w jego imieniu władzę sprawowali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begin"/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instrText xml:space="preserve"> HYPERLINK "https://www.e-historia.com.pl/68-podreczny-slowniczek-pojec-historycznych/1855-starosta" \t "_blank" </w:instrTex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separate"/>
        </w:r>
        <w:r w:rsidRPr="00494460">
          <w:rPr>
            <w:rStyle w:val="Hipercze"/>
            <w:bCs/>
            <w:color w:val="593B71"/>
            <w:bdr w:val="none" w:sz="0" w:space="0" w:color="auto" w:frame="1"/>
          </w:rPr>
          <w:t>starostowie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end"/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7" w:author="Unknown"/>
          <w:color w:val="222222"/>
        </w:rPr>
      </w:pPr>
      <w:ins w:id="28" w:author="Unknown">
        <w:r w:rsidRPr="00494460">
          <w:rPr>
            <w:color w:val="222222"/>
            <w:bdr w:val="none" w:sz="0" w:space="0" w:color="auto" w:frame="1"/>
          </w:rPr>
          <w:t>– </w:t>
        </w:r>
        <w:r w:rsidRPr="00494460">
          <w:rPr>
            <w:color w:val="222222"/>
            <w:bdr w:val="none" w:sz="0" w:space="0" w:color="auto" w:frame="1"/>
          </w:rPr>
          <w:fldChar w:fldCharType="begin"/>
        </w:r>
        <w:r w:rsidRPr="00494460">
          <w:rPr>
            <w:color w:val="222222"/>
            <w:bdr w:val="none" w:sz="0" w:space="0" w:color="auto" w:frame="1"/>
          </w:rPr>
          <w:instrText xml:space="preserve"> HYPERLINK "https://www.e-historia.com.pl/69-galeria-postaci-historycznych/1911-waclaw-ii" \t "_blank" </w:instrText>
        </w:r>
        <w:r w:rsidRPr="00494460">
          <w:rPr>
            <w:color w:val="222222"/>
            <w:bdr w:val="none" w:sz="0" w:space="0" w:color="auto" w:frame="1"/>
          </w:rPr>
          <w:fldChar w:fldCharType="separate"/>
        </w:r>
        <w:r w:rsidRPr="00494460">
          <w:rPr>
            <w:rStyle w:val="Pogrubienie"/>
            <w:b w:val="0"/>
            <w:color w:val="593B71"/>
            <w:u w:val="single"/>
            <w:bdr w:val="none" w:sz="0" w:space="0" w:color="auto" w:frame="1"/>
          </w:rPr>
          <w:t>Wacław II</w:t>
        </w:r>
        <w:r w:rsidRPr="00494460">
          <w:rPr>
            <w:color w:val="222222"/>
            <w:bdr w:val="none" w:sz="0" w:space="0" w:color="auto" w:frame="1"/>
          </w:rPr>
          <w:fldChar w:fldCharType="end"/>
        </w:r>
        <w:r w:rsidRPr="00494460">
          <w:rPr>
            <w:color w:val="222222"/>
            <w:bdr w:val="none" w:sz="0" w:space="0" w:color="auto" w:frame="1"/>
          </w:rPr>
          <w:t> zmarł w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1305 r.,</w:t>
        </w:r>
        <w:r w:rsidRPr="00494460">
          <w:rPr>
            <w:color w:val="222222"/>
            <w:bdr w:val="none" w:sz="0" w:space="0" w:color="auto" w:frame="1"/>
          </w:rPr>
          <w:t> a jego następca (</w:t>
        </w:r>
        <w:r w:rsidRPr="00494460">
          <w:rPr>
            <w:color w:val="222222"/>
            <w:bdr w:val="none" w:sz="0" w:space="0" w:color="auto" w:frame="1"/>
          </w:rPr>
          <w:fldChar w:fldCharType="begin"/>
        </w:r>
        <w:r w:rsidRPr="00494460">
          <w:rPr>
            <w:color w:val="222222"/>
            <w:bdr w:val="none" w:sz="0" w:space="0" w:color="auto" w:frame="1"/>
          </w:rPr>
          <w:instrText xml:space="preserve"> HYPERLINK "https://www.e-historia.com.pl/69-galeria-postaci-historycznych/2031-waclaw-iii" \t "_blank" </w:instrText>
        </w:r>
        <w:r w:rsidRPr="00494460">
          <w:rPr>
            <w:color w:val="222222"/>
            <w:bdr w:val="none" w:sz="0" w:space="0" w:color="auto" w:frame="1"/>
          </w:rPr>
          <w:fldChar w:fldCharType="separate"/>
        </w:r>
        <w:r w:rsidRPr="00494460">
          <w:rPr>
            <w:rStyle w:val="Hipercze"/>
            <w:color w:val="593B71"/>
            <w:bdr w:val="none" w:sz="0" w:space="0" w:color="auto" w:frame="1"/>
          </w:rPr>
          <w:t>Wacław III</w:t>
        </w:r>
        <w:r w:rsidRPr="00494460">
          <w:rPr>
            <w:color w:val="222222"/>
            <w:bdr w:val="none" w:sz="0" w:space="0" w:color="auto" w:frame="1"/>
          </w:rPr>
          <w:fldChar w:fldCharType="end"/>
        </w:r>
        <w:r w:rsidRPr="00494460">
          <w:rPr>
            <w:color w:val="222222"/>
            <w:bdr w:val="none" w:sz="0" w:space="0" w:color="auto" w:frame="1"/>
          </w:rPr>
          <w:t>) w 1306 r.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9" w:author="Unknown"/>
          <w:color w:val="222222"/>
        </w:rPr>
      </w:pPr>
      <w:ins w:id="30" w:author="Unknown">
        <w:r w:rsidRPr="00494460">
          <w:rPr>
            <w:color w:val="222222"/>
            <w:bdr w:val="none" w:sz="0" w:space="0" w:color="auto" w:frame="1"/>
          </w:rPr>
          <w:t>4. Koronacja </w:t>
        </w:r>
        <w:r w:rsidRPr="00494460">
          <w:rPr>
            <w:color w:val="222222"/>
            <w:bdr w:val="none" w:sz="0" w:space="0" w:color="auto" w:frame="1"/>
          </w:rPr>
          <w:fldChar w:fldCharType="begin"/>
        </w:r>
        <w:r w:rsidRPr="00494460">
          <w:rPr>
            <w:color w:val="222222"/>
            <w:bdr w:val="none" w:sz="0" w:space="0" w:color="auto" w:frame="1"/>
          </w:rPr>
          <w:instrText xml:space="preserve"> HYPERLINK "https://www.e-historia.com.pl/69-galeria-postaci-historycznych/1913-wladyslaw-i-lokietek" \t "_blank" </w:instrText>
        </w:r>
        <w:r w:rsidRPr="00494460">
          <w:rPr>
            <w:color w:val="222222"/>
            <w:bdr w:val="none" w:sz="0" w:space="0" w:color="auto" w:frame="1"/>
          </w:rPr>
          <w:fldChar w:fldCharType="separate"/>
        </w:r>
        <w:r w:rsidRPr="00494460">
          <w:rPr>
            <w:rStyle w:val="Pogrubienie"/>
            <w:b w:val="0"/>
            <w:color w:val="593B71"/>
            <w:u w:val="single"/>
            <w:bdr w:val="none" w:sz="0" w:space="0" w:color="auto" w:frame="1"/>
          </w:rPr>
          <w:t>Władysława I Łokietka</w:t>
        </w:r>
        <w:r w:rsidRPr="00494460">
          <w:rPr>
            <w:color w:val="222222"/>
            <w:bdr w:val="none" w:sz="0" w:space="0" w:color="auto" w:frame="1"/>
          </w:rPr>
          <w:fldChar w:fldCharType="end"/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31" w:author="Unknown"/>
          <w:color w:val="222222"/>
        </w:rPr>
      </w:pPr>
      <w:ins w:id="32" w:author="Unknown">
        <w:r w:rsidRPr="00494460">
          <w:rPr>
            <w:color w:val="222222"/>
            <w:bdr w:val="none" w:sz="0" w:space="0" w:color="auto" w:frame="1"/>
          </w:rPr>
          <w:t>a. po powrocie do Polski Władysław Łokietek zajął: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33" w:author="Unknown"/>
          <w:color w:val="222222"/>
        </w:rPr>
      </w:pPr>
      <w:ins w:id="34" w:author="Unknown">
        <w:r w:rsidRPr="00494460">
          <w:rPr>
            <w:color w:val="222222"/>
            <w:bdr w:val="none" w:sz="0" w:space="0" w:color="auto" w:frame="1"/>
          </w:rPr>
          <w:t>– Małopolskę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35" w:author="Unknown"/>
          <w:color w:val="222222"/>
        </w:rPr>
      </w:pPr>
      <w:ins w:id="36" w:author="Unknown">
        <w:r w:rsidRPr="00494460">
          <w:rPr>
            <w:color w:val="222222"/>
            <w:bdr w:val="none" w:sz="0" w:space="0" w:color="auto" w:frame="1"/>
          </w:rPr>
          <w:t>– ziemię sieradzko-łęczycką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37" w:author="Unknown"/>
          <w:color w:val="222222"/>
        </w:rPr>
      </w:pPr>
      <w:ins w:id="38" w:author="Unknown">
        <w:r w:rsidRPr="00494460">
          <w:rPr>
            <w:color w:val="222222"/>
            <w:bdr w:val="none" w:sz="0" w:space="0" w:color="auto" w:frame="1"/>
          </w:rPr>
          <w:t>– Kujawy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39" w:author="Unknown"/>
          <w:color w:val="222222"/>
        </w:rPr>
      </w:pPr>
      <w:ins w:id="40" w:author="Unknown">
        <w:r w:rsidRPr="00494460">
          <w:rPr>
            <w:color w:val="222222"/>
            <w:bdr w:val="none" w:sz="0" w:space="0" w:color="auto" w:frame="1"/>
          </w:rPr>
          <w:t>– Pomorze Gdańskie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41" w:author="Unknown"/>
          <w:color w:val="222222"/>
        </w:rPr>
      </w:pPr>
      <w:ins w:id="42" w:author="Unknown">
        <w:r w:rsidRPr="00494460">
          <w:rPr>
            <w:color w:val="222222"/>
            <w:bdr w:val="none" w:sz="0" w:space="0" w:color="auto" w:frame="1"/>
          </w:rPr>
          <w:t>b. utrata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Pomorza Gdańskiego</w:t>
        </w:r>
        <w:r w:rsidRPr="00494460">
          <w:rPr>
            <w:color w:val="222222"/>
            <w:bdr w:val="none" w:sz="0" w:space="0" w:color="auto" w:frame="1"/>
          </w:rPr>
          <w:t> przez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begin"/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instrText xml:space="preserve"> HYPERLINK "https://www.e-historia.com.pl/69-galeria-postaci-historycznych/1913-wladyslaw-i-lokietek" \t "_blank" </w:instrTex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separate"/>
        </w:r>
        <w:r w:rsidRPr="00494460">
          <w:rPr>
            <w:rStyle w:val="Hipercze"/>
            <w:bCs/>
            <w:color w:val="593B71"/>
            <w:bdr w:val="none" w:sz="0" w:space="0" w:color="auto" w:frame="1"/>
          </w:rPr>
          <w:t>Władysława Łokietka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end"/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43" w:author="Unknown"/>
          <w:color w:val="222222"/>
        </w:rPr>
      </w:pPr>
      <w:ins w:id="44" w:author="Unknown">
        <w:r w:rsidRPr="00494460">
          <w:rPr>
            <w:color w:val="222222"/>
            <w:bdr w:val="none" w:sz="0" w:space="0" w:color="auto" w:frame="1"/>
          </w:rPr>
          <w:t>– Pomorze Gdańskie zostało zaatakowane przez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begin"/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instrText xml:space="preserve"> HYPERLINK "https://www.e-historia.com.pl/70-katalog-nazw/2041-brandenburgia" \t "_blank" </w:instrTex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separate"/>
        </w:r>
        <w:r w:rsidRPr="00494460">
          <w:rPr>
            <w:rStyle w:val="Hipercze"/>
            <w:bCs/>
            <w:color w:val="593B71"/>
            <w:bdr w:val="none" w:sz="0" w:space="0" w:color="auto" w:frame="1"/>
          </w:rPr>
          <w:t>Brandenburczyków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end"/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45" w:author="Unknown"/>
          <w:color w:val="222222"/>
        </w:rPr>
      </w:pPr>
      <w:ins w:id="46" w:author="Unknown">
        <w:r w:rsidRPr="00494460">
          <w:rPr>
            <w:color w:val="222222"/>
            <w:bdr w:val="none" w:sz="0" w:space="0" w:color="auto" w:frame="1"/>
          </w:rPr>
          <w:t>– Władysław Łokietek musiał poprosić o pomoc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begin"/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instrText xml:space="preserve"> HYPERLINK "https://www.e-historia.com.pl/70-katalog-nazw/1932-krzyzacy" \t "_blank" </w:instrTex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separate"/>
        </w:r>
        <w:r w:rsidRPr="00494460">
          <w:rPr>
            <w:rStyle w:val="Hipercze"/>
            <w:bCs/>
            <w:color w:val="593B71"/>
            <w:bdr w:val="none" w:sz="0" w:space="0" w:color="auto" w:frame="1"/>
          </w:rPr>
          <w:t>Krzyżaków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end"/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47" w:author="Unknown"/>
          <w:color w:val="222222"/>
        </w:rPr>
      </w:pPr>
      <w:ins w:id="48" w:author="Unknown">
        <w:r w:rsidRPr="00494460">
          <w:rPr>
            <w:color w:val="222222"/>
            <w:bdr w:val="none" w:sz="0" w:space="0" w:color="auto" w:frame="1"/>
          </w:rPr>
          <w:t>– Krzyżacy w 1309 r. zajęli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Pomorze Gdańskie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49" w:author="Unknown"/>
          <w:color w:val="222222"/>
        </w:rPr>
      </w:pPr>
      <w:ins w:id="50" w:author="Unknown">
        <w:r w:rsidRPr="00494460">
          <w:rPr>
            <w:color w:val="222222"/>
            <w:bdr w:val="none" w:sz="0" w:space="0" w:color="auto" w:frame="1"/>
          </w:rPr>
          <w:t>c. w 1314 r. Władysław Łokietek opanował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Wielkopolskę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51" w:author="Unknown"/>
          <w:color w:val="222222"/>
        </w:rPr>
      </w:pPr>
      <w:ins w:id="52" w:author="Unknown">
        <w:r w:rsidRPr="00494460">
          <w:rPr>
            <w:color w:val="222222"/>
            <w:bdr w:val="none" w:sz="0" w:space="0" w:color="auto" w:frame="1"/>
          </w:rPr>
          <w:t>d. </w:t>
        </w:r>
        <w:r w:rsidRPr="00494460">
          <w:rPr>
            <w:rStyle w:val="Pogrubienie"/>
            <w:b w:val="0"/>
            <w:color w:val="444444"/>
            <w:bdr w:val="none" w:sz="0" w:space="0" w:color="auto" w:frame="1"/>
            <w:shd w:val="clear" w:color="auto" w:fill="FFFFFF"/>
          </w:rPr>
          <w:fldChar w:fldCharType="begin"/>
        </w:r>
        <w:r w:rsidRPr="00494460">
          <w:rPr>
            <w:rStyle w:val="Pogrubienie"/>
            <w:b w:val="0"/>
            <w:color w:val="444444"/>
            <w:bdr w:val="none" w:sz="0" w:space="0" w:color="auto" w:frame="1"/>
            <w:shd w:val="clear" w:color="auto" w:fill="FFFFFF"/>
          </w:rPr>
          <w:instrText xml:space="preserve"> HYPERLINK "https://www.e-historia.com.pl/69-galeria-postaci-historycznych/1913-wladyslaw-i-lokietek" \t "_blank" </w:instrText>
        </w:r>
        <w:r w:rsidRPr="00494460">
          <w:rPr>
            <w:rStyle w:val="Pogrubienie"/>
            <w:b w:val="0"/>
            <w:color w:val="444444"/>
            <w:bdr w:val="none" w:sz="0" w:space="0" w:color="auto" w:frame="1"/>
            <w:shd w:val="clear" w:color="auto" w:fill="FFFFFF"/>
          </w:rPr>
          <w:fldChar w:fldCharType="separate"/>
        </w:r>
        <w:r w:rsidRPr="00494460">
          <w:rPr>
            <w:rStyle w:val="Hipercze"/>
            <w:bCs/>
            <w:color w:val="593B71"/>
            <w:bdr w:val="none" w:sz="0" w:space="0" w:color="auto" w:frame="1"/>
            <w:shd w:val="clear" w:color="auto" w:fill="FFFFFF"/>
          </w:rPr>
          <w:t>Władysław I Łokietek</w:t>
        </w:r>
        <w:r w:rsidRPr="00494460">
          <w:rPr>
            <w:rStyle w:val="Pogrubienie"/>
            <w:b w:val="0"/>
            <w:color w:val="444444"/>
            <w:bdr w:val="none" w:sz="0" w:space="0" w:color="auto" w:frame="1"/>
            <w:shd w:val="clear" w:color="auto" w:fill="FFFFFF"/>
          </w:rPr>
          <w:fldChar w:fldCharType="end"/>
        </w:r>
        <w:r w:rsidRPr="00494460">
          <w:rPr>
            <w:rStyle w:val="Pogrubienie"/>
            <w:b w:val="0"/>
            <w:color w:val="444444"/>
            <w:bdr w:val="none" w:sz="0" w:space="0" w:color="auto" w:frame="1"/>
            <w:shd w:val="clear" w:color="auto" w:fill="FFFFFF"/>
          </w:rPr>
          <w:t> koronował się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w 1320 r. w Krakowie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53" w:author="Unknown"/>
          <w:color w:val="222222"/>
        </w:rPr>
      </w:pPr>
      <w:ins w:id="54" w:author="Unknown">
        <w:r w:rsidRPr="00494460">
          <w:rPr>
            <w:color w:val="222222"/>
            <w:bdr w:val="none" w:sz="0" w:space="0" w:color="auto" w:frame="1"/>
          </w:rPr>
          <w:t>5. Wojny z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begin"/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instrText xml:space="preserve"> HYPERLINK "https://www.e-historia.com.pl/70-katalog-nazw/1932-krzyzacy" \t "_blank" </w:instrTex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separate"/>
        </w:r>
        <w:r w:rsidRPr="00494460">
          <w:rPr>
            <w:rStyle w:val="Hipercze"/>
            <w:bCs/>
            <w:color w:val="593B71"/>
            <w:bdr w:val="none" w:sz="0" w:space="0" w:color="auto" w:frame="1"/>
          </w:rPr>
          <w:t>Krzyżakami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end"/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55" w:author="Unknown"/>
          <w:color w:val="222222"/>
        </w:rPr>
      </w:pPr>
      <w:ins w:id="56" w:author="Unknown">
        <w:r w:rsidRPr="00494460">
          <w:rPr>
            <w:color w:val="222222"/>
            <w:bdr w:val="none" w:sz="0" w:space="0" w:color="auto" w:frame="1"/>
          </w:rPr>
          <w:t>a. Krzyżacy nie zwrócili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Pomorza Gdańskiego</w:t>
        </w:r>
        <w:r w:rsidRPr="00494460">
          <w:rPr>
            <w:color w:val="222222"/>
            <w:bdr w:val="none" w:sz="0" w:space="0" w:color="auto" w:frame="1"/>
          </w:rPr>
          <w:t>, mimo wyroku sądu papieskiego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57" w:author="Unknown"/>
          <w:color w:val="222222"/>
        </w:rPr>
      </w:pPr>
      <w:ins w:id="58" w:author="Unknown">
        <w:r w:rsidRPr="00494460">
          <w:rPr>
            <w:color w:val="222222"/>
            <w:bdr w:val="none" w:sz="0" w:space="0" w:color="auto" w:frame="1"/>
          </w:rPr>
          <w:t>b. w 1329 r. Krzyżacy zajęli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ziemię dobrzyńską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59" w:author="Unknown"/>
          <w:color w:val="222222"/>
        </w:rPr>
      </w:pPr>
      <w:ins w:id="60" w:author="Unknown">
        <w:r w:rsidRPr="00494460">
          <w:rPr>
            <w:color w:val="222222"/>
            <w:bdr w:val="none" w:sz="0" w:space="0" w:color="auto" w:frame="1"/>
          </w:rPr>
          <w:t>c. wojna z zakonem krzyżackim w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1331 r.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61" w:author="Unknown"/>
          <w:color w:val="222222"/>
        </w:rPr>
      </w:pPr>
      <w:ins w:id="62" w:author="Unknown">
        <w:r w:rsidRPr="00494460">
          <w:rPr>
            <w:color w:val="222222"/>
            <w:bdr w:val="none" w:sz="0" w:space="0" w:color="auto" w:frame="1"/>
          </w:rPr>
          <w:t>– oddziały krzyżackie zaatakowały Wielkopolskę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63" w:author="Unknown"/>
          <w:color w:val="222222"/>
        </w:rPr>
      </w:pPr>
      <w:ins w:id="64" w:author="Unknown">
        <w:r w:rsidRPr="00494460">
          <w:rPr>
            <w:color w:val="222222"/>
            <w:bdr w:val="none" w:sz="0" w:space="0" w:color="auto" w:frame="1"/>
          </w:rPr>
          <w:t>– od południa zaatakowali Polskę wspierający Krzyżaków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Czesi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65" w:author="Unknown"/>
          <w:color w:val="222222"/>
        </w:rPr>
      </w:pPr>
      <w:ins w:id="66" w:author="Unknown">
        <w:r w:rsidRPr="00494460">
          <w:rPr>
            <w:color w:val="222222"/>
            <w:bdr w:val="none" w:sz="0" w:space="0" w:color="auto" w:frame="1"/>
          </w:rPr>
          <w:t>– wojska polskie pokonały Krzyżaków pod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Płowcami – 1331 r.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67" w:author="Unknown"/>
          <w:color w:val="222222"/>
        </w:rPr>
      </w:pPr>
      <w:ins w:id="68" w:author="Unknown">
        <w:r w:rsidRPr="00494460">
          <w:rPr>
            <w:color w:val="222222"/>
            <w:bdr w:val="none" w:sz="0" w:space="0" w:color="auto" w:frame="1"/>
          </w:rPr>
          <w:t>– w 1333 r. Krzyżacy zajęli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Kujawy</w:t>
        </w:r>
      </w:ins>
    </w:p>
    <w:p w:rsidR="00494460" w:rsidRPr="00494460" w:rsidRDefault="00494460" w:rsidP="0049446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69" w:author="Unknown"/>
          <w:color w:val="222222"/>
        </w:rPr>
      </w:pPr>
      <w:ins w:id="70" w:author="Unknown">
        <w:r w:rsidRPr="00494460">
          <w:rPr>
            <w:color w:val="222222"/>
            <w:bdr w:val="none" w:sz="0" w:space="0" w:color="auto" w:frame="1"/>
          </w:rPr>
          <w:t>– w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 1333 r.</w:t>
        </w:r>
        <w:r w:rsidRPr="00494460">
          <w:rPr>
            <w:color w:val="222222"/>
            <w:bdr w:val="none" w:sz="0" w:space="0" w:color="auto" w:frame="1"/>
          </w:rPr>
          <w:t> zmarł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t> 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begin"/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instrText xml:space="preserve"> HYPERLINK "https://www.e-historia.com.pl/69-galeria-postaci-historycznych/1913-wladyslaw-i-lokietek" \t "_blank" </w:instrTex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separate"/>
        </w:r>
        <w:r w:rsidRPr="00494460">
          <w:rPr>
            <w:rStyle w:val="Hipercze"/>
            <w:bCs/>
            <w:color w:val="593B71"/>
            <w:bdr w:val="none" w:sz="0" w:space="0" w:color="auto" w:frame="1"/>
          </w:rPr>
          <w:t>Władysław I Łokietek</w:t>
        </w:r>
        <w:r w:rsidRPr="00494460">
          <w:rPr>
            <w:rStyle w:val="Pogrubienie"/>
            <w:b w:val="0"/>
            <w:color w:val="222222"/>
            <w:bdr w:val="none" w:sz="0" w:space="0" w:color="auto" w:frame="1"/>
          </w:rPr>
          <w:fldChar w:fldCharType="end"/>
        </w:r>
      </w:ins>
    </w:p>
    <w:p w:rsidR="00494460" w:rsidRPr="00494460" w:rsidRDefault="00494460">
      <w:pPr>
        <w:rPr>
          <w:rFonts w:ascii="Times New Roman" w:hAnsi="Times New Roman" w:cs="Times New Roman"/>
          <w:sz w:val="24"/>
          <w:szCs w:val="24"/>
        </w:rPr>
      </w:pPr>
    </w:p>
    <w:sectPr w:rsidR="00494460" w:rsidRPr="0049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0"/>
    <w:rsid w:val="00494460"/>
    <w:rsid w:val="00A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4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94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4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94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historia.com.pl/70-katalog-nazw/1938-mongolow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historia.com.pl/69-galeria-postaci-historycznych/1894-henryk-pobozny" TargetMode="External"/><Relationship Id="rId5" Type="http://schemas.openxmlformats.org/officeDocument/2006/relationships/hyperlink" Target="https://www.e-historia.com.pl/69-galeria-postaci-historycznych/1901-jakub-swin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2020-10-29T09:11:00Z</dcterms:created>
  <dcterms:modified xsi:type="dcterms:W3CDTF">2020-10-29T09:12:00Z</dcterms:modified>
</cp:coreProperties>
</file>