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A99" w:rsidRDefault="00540806">
      <w:pPr>
        <w:rPr>
          <w:rFonts w:ascii="Times New Roman" w:hAnsi="Times New Roman" w:cs="Times New Roman"/>
          <w:b/>
          <w:sz w:val="28"/>
          <w:szCs w:val="28"/>
        </w:rPr>
      </w:pPr>
      <w:r w:rsidRPr="00540806">
        <w:rPr>
          <w:rFonts w:ascii="Times New Roman" w:hAnsi="Times New Roman" w:cs="Times New Roman"/>
          <w:b/>
          <w:sz w:val="28"/>
          <w:szCs w:val="28"/>
        </w:rPr>
        <w:t>Mieszko I</w:t>
      </w:r>
    </w:p>
    <w:p w:rsidR="00540806" w:rsidRPr="00540806" w:rsidRDefault="00540806">
      <w:pPr>
        <w:rPr>
          <w:rFonts w:ascii="Tahoma" w:hAnsi="Tahoma" w:cs="Tahoma"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540806" w:rsidRPr="00540806" w:rsidRDefault="00540806" w:rsidP="00540806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45"/>
        <w:rPr>
          <w:rFonts w:ascii="Tahoma" w:hAnsi="Tahoma" w:cs="Tahoma"/>
          <w:color w:val="222222"/>
          <w:sz w:val="20"/>
          <w:szCs w:val="20"/>
          <w:bdr w:val="none" w:sz="0" w:space="0" w:color="auto" w:frame="1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540806">
        <w:rPr>
          <w:rFonts w:ascii="Tahoma" w:hAnsi="Tahoma" w:cs="Tahoma"/>
          <w:color w:val="222222"/>
          <w:sz w:val="20"/>
          <w:szCs w:val="20"/>
          <w:bdr w:val="none" w:sz="0" w:space="0" w:color="auto" w:frame="1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Kształtowanie się państwa polskiego za panowania </w:t>
      </w:r>
      <w:hyperlink r:id="rId6" w:tgtFrame="_blank" w:history="1">
        <w:r w:rsidRPr="00540806">
          <w:rPr>
            <w:rStyle w:val="Pogrubienie"/>
            <w:rFonts w:ascii="Tahoma" w:hAnsi="Tahoma" w:cs="Tahoma"/>
            <w:b w:val="0"/>
            <w:color w:val="593B71"/>
            <w:sz w:val="20"/>
            <w:szCs w:val="20"/>
            <w:u w:val="single"/>
            <w:bdr w:val="none" w:sz="0" w:space="0" w:color="auto" w:frame="1"/>
            <w14:shadow w14:blurRad="50800" w14:dist="0" w14:dir="0" w14:sx="100000" w14:sy="100000" w14:kx="0" w14:ky="0" w14:algn="tl">
              <w14:srgbClr w14:val="000000"/>
            </w14:shadow>
            <w14:textOutline w14:w="8890" w14:cap="flat" w14:cmpd="sng" w14:algn="ctr">
              <w14:noFill/>
              <w14:prstDash w14:val="solid"/>
              <w14:miter w14:lim="0"/>
            </w14:textOutline>
            <w14:textFill>
              <w14:gradFill>
                <w14:gsLst>
                  <w14:gs w14:pos="0">
                    <w14:srgbClr w14:val="000000">
                      <w14:tint w14:val="92000"/>
                      <w14:shade w14:val="100000"/>
                      <w14:satMod w14:val="150000"/>
                    </w14:srgbClr>
                  </w14:gs>
                  <w14:gs w14:pos="49000">
                    <w14:srgbClr w14:val="000000">
                      <w14:tint w14:val="89000"/>
                      <w14:shade w14:val="90000"/>
                      <w14:satMod w14:val="150000"/>
                    </w14:srgbClr>
                  </w14:gs>
                  <w14:gs w14:pos="50000">
                    <w14:srgbClr w14:val="000000">
                      <w14:tint w14:val="100000"/>
                      <w14:shade w14:val="75000"/>
                      <w14:satMod w14:val="150000"/>
                    </w14:srgbClr>
                  </w14:gs>
                  <w14:gs w14:pos="95000">
                    <w14:srgbClr w14:val="000000">
                      <w14:shade w14:val="47000"/>
                      <w14:satMod w14:val="150000"/>
                    </w14:srgbClr>
                  </w14:gs>
                  <w14:gs w14:pos="100000">
                    <w14:srgbClr w14:val="000000">
                      <w14:shade w14:val="39000"/>
                      <w14:satMod w14:val="150000"/>
                    </w14:srgbClr>
                  </w14:gs>
                </w14:gsLst>
                <w14:lin w14:ang="5400000" w14:scaled="0"/>
              </w14:gradFill>
            </w14:textFill>
          </w:rPr>
          <w:t>Mieszka I</w:t>
        </w:r>
      </w:hyperlink>
      <w:r w:rsidRPr="00540806">
        <w:rPr>
          <w:rFonts w:ascii="Tahoma" w:hAnsi="Tahoma" w:cs="Tahoma"/>
          <w:color w:val="222222"/>
          <w:sz w:val="20"/>
          <w:szCs w:val="20"/>
          <w:bdr w:val="none" w:sz="0" w:space="0" w:color="auto" w:frame="1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  (962-992 r.)</w:t>
      </w:r>
    </w:p>
    <w:p w:rsidR="00540806" w:rsidRPr="00540806" w:rsidRDefault="00540806" w:rsidP="00540806">
      <w:pPr>
        <w:pStyle w:val="NormalnyWeb"/>
        <w:shd w:val="clear" w:color="auto" w:fill="FFFFFF"/>
        <w:spacing w:before="0" w:beforeAutospacing="0" w:after="0" w:afterAutospacing="0"/>
        <w:ind w:left="765" w:right="45"/>
        <w:rPr>
          <w:rFonts w:ascii="Tahoma" w:hAnsi="Tahoma" w:cs="Tahoma"/>
          <w:color w:val="222222"/>
          <w:sz w:val="18"/>
          <w:szCs w:val="1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540806" w:rsidRPr="00540806" w:rsidRDefault="00540806" w:rsidP="00540806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rFonts w:ascii="Tahoma" w:hAnsi="Tahoma" w:cs="Tahoma"/>
          <w:color w:val="222222"/>
          <w:sz w:val="18"/>
          <w:szCs w:val="1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540806">
        <w:rPr>
          <w:rFonts w:ascii="Tahoma" w:hAnsi="Tahoma" w:cs="Tahoma"/>
          <w:color w:val="222222"/>
          <w:sz w:val="20"/>
          <w:szCs w:val="20"/>
          <w:bdr w:val="none" w:sz="0" w:space="0" w:color="auto" w:frame="1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1. </w:t>
      </w:r>
      <w:r w:rsidRPr="00540806">
        <w:rPr>
          <w:rStyle w:val="Pogrubienie"/>
          <w:rFonts w:ascii="Tahoma" w:hAnsi="Tahoma" w:cs="Tahoma"/>
          <w:b w:val="0"/>
          <w:color w:val="222222"/>
          <w:sz w:val="20"/>
          <w:szCs w:val="20"/>
          <w:bdr w:val="none" w:sz="0" w:space="0" w:color="auto" w:frame="1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Mieszko I</w:t>
      </w:r>
      <w:r w:rsidRPr="00540806">
        <w:rPr>
          <w:rFonts w:ascii="Tahoma" w:hAnsi="Tahoma" w:cs="Tahoma"/>
          <w:color w:val="222222"/>
          <w:sz w:val="20"/>
          <w:szCs w:val="20"/>
          <w:bdr w:val="none" w:sz="0" w:space="0" w:color="auto" w:frame="1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 jako pierwszy historyczny władca Polski</w:t>
      </w:r>
    </w:p>
    <w:p w:rsidR="00540806" w:rsidRPr="00540806" w:rsidRDefault="00540806" w:rsidP="00540806">
      <w:pPr>
        <w:pStyle w:val="NormalnyWeb"/>
        <w:shd w:val="clear" w:color="auto" w:fill="FFFFFF"/>
        <w:spacing w:before="0" w:beforeAutospacing="0" w:after="240" w:afterAutospacing="0"/>
        <w:ind w:left="45" w:right="45"/>
        <w:rPr>
          <w:rFonts w:ascii="Tahoma" w:hAnsi="Tahoma" w:cs="Tahoma"/>
          <w:color w:val="222222"/>
          <w:sz w:val="18"/>
          <w:szCs w:val="1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540806">
        <w:rPr>
          <w:rFonts w:ascii="Tahoma" w:hAnsi="Tahoma" w:cs="Tahoma"/>
          <w:color w:val="222222"/>
          <w:sz w:val="18"/>
          <w:szCs w:val="1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a. rocznikarskie informacje o przyjęciu chrztu</w:t>
      </w:r>
    </w:p>
    <w:p w:rsidR="00540806" w:rsidRPr="00540806" w:rsidRDefault="00540806" w:rsidP="00540806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rFonts w:ascii="Tahoma" w:hAnsi="Tahoma" w:cs="Tahoma"/>
          <w:color w:val="222222"/>
          <w:sz w:val="18"/>
          <w:szCs w:val="1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540806">
        <w:rPr>
          <w:rFonts w:ascii="Tahoma" w:hAnsi="Tahoma" w:cs="Tahoma"/>
          <w:color w:val="222222"/>
          <w:sz w:val="20"/>
          <w:szCs w:val="20"/>
          <w:bdr w:val="none" w:sz="0" w:space="0" w:color="auto" w:frame="1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b. informacje żydowskiego podróżnika i kupca </w:t>
      </w:r>
      <w:hyperlink r:id="rId7" w:tgtFrame="_blank" w:history="1">
        <w:r w:rsidRPr="00540806">
          <w:rPr>
            <w:rStyle w:val="Pogrubienie"/>
            <w:rFonts w:ascii="Tahoma" w:hAnsi="Tahoma" w:cs="Tahoma"/>
            <w:b w:val="0"/>
            <w:color w:val="593B71"/>
            <w:sz w:val="20"/>
            <w:szCs w:val="20"/>
            <w:u w:val="single"/>
            <w:bdr w:val="none" w:sz="0" w:space="0" w:color="auto" w:frame="1"/>
            <w14:shadow w14:blurRad="50800" w14:dist="0" w14:dir="0" w14:sx="100000" w14:sy="100000" w14:kx="0" w14:ky="0" w14:algn="tl">
              <w14:srgbClr w14:val="000000"/>
            </w14:shadow>
            <w14:textOutline w14:w="8890" w14:cap="flat" w14:cmpd="sng" w14:algn="ctr">
              <w14:noFill/>
              <w14:prstDash w14:val="solid"/>
              <w14:miter w14:lim="0"/>
            </w14:textOutline>
            <w14:textFill>
              <w14:gradFill>
                <w14:gsLst>
                  <w14:gs w14:pos="0">
                    <w14:srgbClr w14:val="000000">
                      <w14:tint w14:val="92000"/>
                      <w14:shade w14:val="100000"/>
                      <w14:satMod w14:val="150000"/>
                    </w14:srgbClr>
                  </w14:gs>
                  <w14:gs w14:pos="49000">
                    <w14:srgbClr w14:val="000000">
                      <w14:tint w14:val="89000"/>
                      <w14:shade w14:val="90000"/>
                      <w14:satMod w14:val="150000"/>
                    </w14:srgbClr>
                  </w14:gs>
                  <w14:gs w14:pos="50000">
                    <w14:srgbClr w14:val="000000">
                      <w14:tint w14:val="100000"/>
                      <w14:shade w14:val="75000"/>
                      <w14:satMod w14:val="150000"/>
                    </w14:srgbClr>
                  </w14:gs>
                  <w14:gs w14:pos="95000">
                    <w14:srgbClr w14:val="000000">
                      <w14:shade w14:val="47000"/>
                      <w14:satMod w14:val="150000"/>
                    </w14:srgbClr>
                  </w14:gs>
                  <w14:gs w14:pos="100000">
                    <w14:srgbClr w14:val="000000">
                      <w14:shade w14:val="39000"/>
                      <w14:satMod w14:val="150000"/>
                    </w14:srgbClr>
                  </w14:gs>
                </w14:gsLst>
                <w14:lin w14:ang="5400000" w14:scaled="0"/>
              </w14:gradFill>
            </w14:textFill>
          </w:rPr>
          <w:t>Ibrahima ibn Jakuba</w:t>
        </w:r>
      </w:hyperlink>
    </w:p>
    <w:p w:rsidR="00540806" w:rsidRPr="00540806" w:rsidRDefault="00540806" w:rsidP="00540806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rFonts w:ascii="Tahoma" w:hAnsi="Tahoma" w:cs="Tahoma"/>
          <w:color w:val="222222"/>
          <w:sz w:val="18"/>
          <w:szCs w:val="1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540806">
        <w:rPr>
          <w:rFonts w:ascii="Tahoma" w:hAnsi="Tahoma" w:cs="Tahoma"/>
          <w:color w:val="222222"/>
          <w:sz w:val="20"/>
          <w:szCs w:val="20"/>
          <w:bdr w:val="none" w:sz="0" w:space="0" w:color="auto" w:frame="1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2. Organizacja państwa Mieszka I</w:t>
      </w:r>
    </w:p>
    <w:p w:rsidR="00540806" w:rsidRPr="00540806" w:rsidRDefault="00540806" w:rsidP="00540806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rFonts w:ascii="Tahoma" w:hAnsi="Tahoma" w:cs="Tahoma"/>
          <w:color w:val="222222"/>
          <w:sz w:val="18"/>
          <w:szCs w:val="1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540806">
        <w:rPr>
          <w:rFonts w:ascii="Tahoma" w:hAnsi="Tahoma" w:cs="Tahoma"/>
          <w:color w:val="222222"/>
          <w:sz w:val="20"/>
          <w:szCs w:val="20"/>
          <w:bdr w:val="none" w:sz="0" w:space="0" w:color="auto" w:frame="1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a. oparciem dla księcia </w:t>
      </w:r>
      <w:hyperlink r:id="rId8" w:tgtFrame="_blank" w:history="1">
        <w:r w:rsidRPr="00540806">
          <w:rPr>
            <w:rStyle w:val="Pogrubienie"/>
            <w:rFonts w:ascii="Tahoma" w:hAnsi="Tahoma" w:cs="Tahoma"/>
            <w:b w:val="0"/>
            <w:color w:val="593B71"/>
            <w:sz w:val="20"/>
            <w:szCs w:val="20"/>
            <w:u w:val="single"/>
            <w:bdr w:val="none" w:sz="0" w:space="0" w:color="auto" w:frame="1"/>
            <w14:shadow w14:blurRad="50800" w14:dist="0" w14:dir="0" w14:sx="100000" w14:sy="100000" w14:kx="0" w14:ky="0" w14:algn="tl">
              <w14:srgbClr w14:val="000000"/>
            </w14:shadow>
            <w14:textOutline w14:w="8890" w14:cap="flat" w14:cmpd="sng" w14:algn="ctr">
              <w14:noFill/>
              <w14:prstDash w14:val="solid"/>
              <w14:miter w14:lim="0"/>
            </w14:textOutline>
            <w14:textFill>
              <w14:gradFill>
                <w14:gsLst>
                  <w14:gs w14:pos="0">
                    <w14:srgbClr w14:val="000000">
                      <w14:tint w14:val="92000"/>
                      <w14:shade w14:val="100000"/>
                      <w14:satMod w14:val="150000"/>
                    </w14:srgbClr>
                  </w14:gs>
                  <w14:gs w14:pos="49000">
                    <w14:srgbClr w14:val="000000">
                      <w14:tint w14:val="89000"/>
                      <w14:shade w14:val="90000"/>
                      <w14:satMod w14:val="150000"/>
                    </w14:srgbClr>
                  </w14:gs>
                  <w14:gs w14:pos="50000">
                    <w14:srgbClr w14:val="000000">
                      <w14:tint w14:val="100000"/>
                      <w14:shade w14:val="75000"/>
                      <w14:satMod w14:val="150000"/>
                    </w14:srgbClr>
                  </w14:gs>
                  <w14:gs w14:pos="95000">
                    <w14:srgbClr w14:val="000000">
                      <w14:shade w14:val="47000"/>
                      <w14:satMod w14:val="150000"/>
                    </w14:srgbClr>
                  </w14:gs>
                  <w14:gs w14:pos="100000">
                    <w14:srgbClr w14:val="000000">
                      <w14:shade w14:val="39000"/>
                      <w14:satMod w14:val="150000"/>
                    </w14:srgbClr>
                  </w14:gs>
                </w14:gsLst>
                <w14:lin w14:ang="5400000" w14:scaled="0"/>
              </w14:gradFill>
            </w14:textFill>
          </w:rPr>
          <w:t>drużyna</w:t>
        </w:r>
        <w:r w:rsidRPr="00540806">
          <w:rPr>
            <w:rStyle w:val="Hipercze"/>
            <w:rFonts w:ascii="Tahoma" w:hAnsi="Tahoma" w:cs="Tahoma"/>
            <w:color w:val="593B71"/>
            <w:sz w:val="20"/>
            <w:szCs w:val="20"/>
            <w:bdr w:val="none" w:sz="0" w:space="0" w:color="auto" w:frame="1"/>
            <w14:shadow w14:blurRad="50800" w14:dist="0" w14:dir="0" w14:sx="100000" w14:sy="100000" w14:kx="0" w14:ky="0" w14:algn="tl">
              <w14:srgbClr w14:val="000000"/>
            </w14:shadow>
            <w14:textOutline w14:w="8890" w14:cap="flat" w14:cmpd="sng" w14:algn="ctr">
              <w14:noFill/>
              <w14:prstDash w14:val="solid"/>
              <w14:miter w14:lim="0"/>
            </w14:textOutline>
            <w14:textFill>
              <w14:gradFill>
                <w14:gsLst>
                  <w14:gs w14:pos="0">
                    <w14:srgbClr w14:val="000000">
                      <w14:tint w14:val="92000"/>
                      <w14:shade w14:val="100000"/>
                      <w14:satMod w14:val="150000"/>
                    </w14:srgbClr>
                  </w14:gs>
                  <w14:gs w14:pos="49000">
                    <w14:srgbClr w14:val="000000">
                      <w14:tint w14:val="89000"/>
                      <w14:shade w14:val="90000"/>
                      <w14:satMod w14:val="150000"/>
                    </w14:srgbClr>
                  </w14:gs>
                  <w14:gs w14:pos="50000">
                    <w14:srgbClr w14:val="000000">
                      <w14:tint w14:val="100000"/>
                      <w14:shade w14:val="75000"/>
                      <w14:satMod w14:val="150000"/>
                    </w14:srgbClr>
                  </w14:gs>
                  <w14:gs w14:pos="95000">
                    <w14:srgbClr w14:val="000000">
                      <w14:shade w14:val="47000"/>
                      <w14:satMod w14:val="150000"/>
                    </w14:srgbClr>
                  </w14:gs>
                  <w14:gs w14:pos="100000">
                    <w14:srgbClr w14:val="000000">
                      <w14:shade w14:val="39000"/>
                      <w14:satMod w14:val="150000"/>
                    </w14:srgbClr>
                  </w14:gs>
                </w14:gsLst>
                <w14:lin w14:ang="5400000" w14:scaled="0"/>
              </w14:gradFill>
            </w14:textFill>
          </w:rPr>
          <w:t> </w:t>
        </w:r>
      </w:hyperlink>
      <w:r w:rsidRPr="00540806">
        <w:rPr>
          <w:rFonts w:ascii="Tahoma" w:hAnsi="Tahoma" w:cs="Tahoma"/>
          <w:color w:val="222222"/>
          <w:sz w:val="20"/>
          <w:szCs w:val="20"/>
          <w:bdr w:val="none" w:sz="0" w:space="0" w:color="auto" w:frame="1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wojów</w:t>
      </w:r>
    </w:p>
    <w:p w:rsidR="00540806" w:rsidRPr="00540806" w:rsidRDefault="00540806" w:rsidP="00540806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rFonts w:ascii="Tahoma" w:hAnsi="Tahoma" w:cs="Tahoma"/>
          <w:color w:val="222222"/>
          <w:sz w:val="18"/>
          <w:szCs w:val="1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540806">
        <w:rPr>
          <w:rFonts w:ascii="Tahoma" w:hAnsi="Tahoma" w:cs="Tahoma"/>
          <w:color w:val="222222"/>
          <w:sz w:val="20"/>
          <w:szCs w:val="20"/>
          <w:bdr w:val="none" w:sz="0" w:space="0" w:color="auto" w:frame="1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b. rozwój sieci </w:t>
      </w:r>
      <w:hyperlink r:id="rId9" w:tgtFrame="_blank" w:history="1">
        <w:r w:rsidRPr="00540806">
          <w:rPr>
            <w:rStyle w:val="Hipercze"/>
            <w:rFonts w:ascii="Tahoma" w:hAnsi="Tahoma" w:cs="Tahoma"/>
            <w:bCs/>
            <w:color w:val="593B71"/>
            <w:sz w:val="20"/>
            <w:szCs w:val="20"/>
            <w:bdr w:val="none" w:sz="0" w:space="0" w:color="auto" w:frame="1"/>
            <w14:shadow w14:blurRad="50800" w14:dist="0" w14:dir="0" w14:sx="100000" w14:sy="100000" w14:kx="0" w14:ky="0" w14:algn="tl">
              <w14:srgbClr w14:val="000000"/>
            </w14:shadow>
            <w14:textOutline w14:w="8890" w14:cap="flat" w14:cmpd="sng" w14:algn="ctr">
              <w14:noFill/>
              <w14:prstDash w14:val="solid"/>
              <w14:miter w14:lim="0"/>
            </w14:textOutline>
            <w14:textFill>
              <w14:gradFill>
                <w14:gsLst>
                  <w14:gs w14:pos="0">
                    <w14:srgbClr w14:val="000000">
                      <w14:tint w14:val="92000"/>
                      <w14:shade w14:val="100000"/>
                      <w14:satMod w14:val="150000"/>
                    </w14:srgbClr>
                  </w14:gs>
                  <w14:gs w14:pos="49000">
                    <w14:srgbClr w14:val="000000">
                      <w14:tint w14:val="89000"/>
                      <w14:shade w14:val="90000"/>
                      <w14:satMod w14:val="150000"/>
                    </w14:srgbClr>
                  </w14:gs>
                  <w14:gs w14:pos="50000">
                    <w14:srgbClr w14:val="000000">
                      <w14:tint w14:val="100000"/>
                      <w14:shade w14:val="75000"/>
                      <w14:satMod w14:val="150000"/>
                    </w14:srgbClr>
                  </w14:gs>
                  <w14:gs w14:pos="95000">
                    <w14:srgbClr w14:val="000000">
                      <w14:shade w14:val="47000"/>
                      <w14:satMod w14:val="150000"/>
                    </w14:srgbClr>
                  </w14:gs>
                  <w14:gs w14:pos="100000">
                    <w14:srgbClr w14:val="000000">
                      <w14:shade w14:val="39000"/>
                      <w14:satMod w14:val="150000"/>
                    </w14:srgbClr>
                  </w14:gs>
                </w14:gsLst>
                <w14:lin w14:ang="5400000" w14:scaled="0"/>
              </w14:gradFill>
            </w14:textFill>
          </w:rPr>
          <w:t>grodów </w:t>
        </w:r>
      </w:hyperlink>
      <w:r w:rsidRPr="00540806">
        <w:rPr>
          <w:rFonts w:ascii="Tahoma" w:hAnsi="Tahoma" w:cs="Tahoma"/>
          <w:color w:val="222222"/>
          <w:sz w:val="20"/>
          <w:szCs w:val="20"/>
          <w:bdr w:val="none" w:sz="0" w:space="0" w:color="auto" w:frame="1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i powstawanie przy nich podgrodzi</w:t>
      </w:r>
    </w:p>
    <w:p w:rsidR="00540806" w:rsidRPr="00540806" w:rsidRDefault="00540806" w:rsidP="00540806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rFonts w:ascii="Tahoma" w:hAnsi="Tahoma" w:cs="Tahoma"/>
          <w:color w:val="222222"/>
          <w:sz w:val="18"/>
          <w:szCs w:val="1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540806">
        <w:rPr>
          <w:rFonts w:ascii="Tahoma" w:hAnsi="Tahoma" w:cs="Tahoma"/>
          <w:color w:val="222222"/>
          <w:sz w:val="20"/>
          <w:szCs w:val="20"/>
          <w:bdr w:val="none" w:sz="0" w:space="0" w:color="auto" w:frame="1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c. najliczniejszą grupą społeczną wolni </w:t>
      </w:r>
      <w:r w:rsidRPr="00540806">
        <w:rPr>
          <w:rStyle w:val="Pogrubienie"/>
          <w:rFonts w:ascii="Tahoma" w:hAnsi="Tahoma" w:cs="Tahoma"/>
          <w:b w:val="0"/>
          <w:color w:val="222222"/>
          <w:sz w:val="20"/>
          <w:szCs w:val="20"/>
          <w:bdr w:val="none" w:sz="0" w:space="0" w:color="auto" w:frame="1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kmiecie</w:t>
      </w:r>
    </w:p>
    <w:p w:rsidR="00540806" w:rsidRPr="00540806" w:rsidRDefault="00540806" w:rsidP="00540806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rFonts w:ascii="Tahoma" w:hAnsi="Tahoma" w:cs="Tahoma"/>
          <w:color w:val="FF0000"/>
          <w:sz w:val="18"/>
          <w:szCs w:val="1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540806">
        <w:rPr>
          <w:rFonts w:ascii="Tahoma" w:hAnsi="Tahoma" w:cs="Tahoma"/>
          <w:color w:val="222222"/>
          <w:sz w:val="20"/>
          <w:szCs w:val="20"/>
          <w:bdr w:val="none" w:sz="0" w:space="0" w:color="auto" w:frame="1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II. </w:t>
      </w:r>
      <w:r w:rsidRPr="00540806">
        <w:rPr>
          <w:rStyle w:val="Pogrubienie"/>
          <w:rFonts w:ascii="Tahoma" w:hAnsi="Tahoma" w:cs="Tahoma"/>
          <w:b w:val="0"/>
          <w:color w:val="222222"/>
          <w:sz w:val="20"/>
          <w:szCs w:val="20"/>
          <w:bdr w:val="none" w:sz="0" w:space="0" w:color="auto" w:frame="1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Chrzest Mieszka I – 966 r.</w:t>
      </w:r>
    </w:p>
    <w:p w:rsidR="00540806" w:rsidRPr="00540806" w:rsidRDefault="00540806" w:rsidP="00540806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rFonts w:ascii="Tahoma" w:hAnsi="Tahoma" w:cs="Tahoma"/>
          <w:color w:val="222222"/>
          <w:sz w:val="18"/>
          <w:szCs w:val="1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540806">
        <w:rPr>
          <w:rFonts w:ascii="Tahoma" w:hAnsi="Tahoma" w:cs="Tahoma"/>
          <w:color w:val="222222"/>
          <w:sz w:val="20"/>
          <w:szCs w:val="20"/>
          <w:bdr w:val="none" w:sz="0" w:space="0" w:color="auto" w:frame="1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1. Przyczyny przyjęcia chrztu za pośrednictwem czeskim</w:t>
      </w:r>
    </w:p>
    <w:p w:rsidR="00540806" w:rsidRPr="00540806" w:rsidRDefault="00540806" w:rsidP="00540806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rFonts w:ascii="Tahoma" w:hAnsi="Tahoma" w:cs="Tahoma"/>
          <w:color w:val="222222"/>
          <w:sz w:val="18"/>
          <w:szCs w:val="1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540806">
        <w:rPr>
          <w:rFonts w:ascii="Tahoma" w:hAnsi="Tahoma" w:cs="Tahoma"/>
          <w:color w:val="222222"/>
          <w:sz w:val="20"/>
          <w:szCs w:val="20"/>
          <w:bdr w:val="none" w:sz="0" w:space="0" w:color="auto" w:frame="1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a. uniknięcie nadmiernego wpływu Niemiec</w:t>
      </w:r>
    </w:p>
    <w:p w:rsidR="00540806" w:rsidRPr="00540806" w:rsidRDefault="00540806" w:rsidP="00540806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rFonts w:ascii="Tahoma" w:hAnsi="Tahoma" w:cs="Tahoma"/>
          <w:color w:val="222222"/>
          <w:sz w:val="18"/>
          <w:szCs w:val="1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540806">
        <w:rPr>
          <w:rFonts w:ascii="Tahoma" w:hAnsi="Tahoma" w:cs="Tahoma"/>
          <w:color w:val="222222"/>
          <w:sz w:val="20"/>
          <w:szCs w:val="20"/>
          <w:bdr w:val="none" w:sz="0" w:space="0" w:color="auto" w:frame="1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b. zawarcie sojuszu z </w:t>
      </w:r>
      <w:r w:rsidRPr="00540806">
        <w:rPr>
          <w:rStyle w:val="Pogrubienie"/>
          <w:rFonts w:ascii="Tahoma" w:hAnsi="Tahoma" w:cs="Tahoma"/>
          <w:b w:val="0"/>
          <w:color w:val="222222"/>
          <w:sz w:val="20"/>
          <w:szCs w:val="20"/>
          <w:bdr w:val="none" w:sz="0" w:space="0" w:color="auto" w:frame="1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Czechami</w:t>
      </w:r>
      <w:r w:rsidRPr="00540806">
        <w:rPr>
          <w:rFonts w:ascii="Tahoma" w:hAnsi="Tahoma" w:cs="Tahoma"/>
          <w:color w:val="222222"/>
          <w:sz w:val="20"/>
          <w:szCs w:val="20"/>
          <w:bdr w:val="none" w:sz="0" w:space="0" w:color="auto" w:frame="1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 – małżeństwo z </w:t>
      </w:r>
      <w:hyperlink r:id="rId10" w:tgtFrame="_blank" w:history="1">
        <w:r w:rsidRPr="00540806">
          <w:rPr>
            <w:rStyle w:val="Pogrubienie"/>
            <w:rFonts w:ascii="Tahoma" w:hAnsi="Tahoma" w:cs="Tahoma"/>
            <w:b w:val="0"/>
            <w:color w:val="593B71"/>
            <w:sz w:val="20"/>
            <w:szCs w:val="20"/>
            <w:u w:val="single"/>
            <w:bdr w:val="none" w:sz="0" w:space="0" w:color="auto" w:frame="1"/>
            <w14:shadow w14:blurRad="50800" w14:dist="0" w14:dir="0" w14:sx="100000" w14:sy="100000" w14:kx="0" w14:ky="0" w14:algn="tl">
              <w14:srgbClr w14:val="000000"/>
            </w14:shadow>
            <w14:textOutline w14:w="8890" w14:cap="flat" w14:cmpd="sng" w14:algn="ctr">
              <w14:noFill/>
              <w14:prstDash w14:val="solid"/>
              <w14:miter w14:lim="0"/>
            </w14:textOutline>
            <w14:textFill>
              <w14:gradFill>
                <w14:gsLst>
                  <w14:gs w14:pos="0">
                    <w14:srgbClr w14:val="000000">
                      <w14:tint w14:val="92000"/>
                      <w14:shade w14:val="100000"/>
                      <w14:satMod w14:val="150000"/>
                    </w14:srgbClr>
                  </w14:gs>
                  <w14:gs w14:pos="49000">
                    <w14:srgbClr w14:val="000000">
                      <w14:tint w14:val="89000"/>
                      <w14:shade w14:val="90000"/>
                      <w14:satMod w14:val="150000"/>
                    </w14:srgbClr>
                  </w14:gs>
                  <w14:gs w14:pos="50000">
                    <w14:srgbClr w14:val="000000">
                      <w14:tint w14:val="100000"/>
                      <w14:shade w14:val="75000"/>
                      <w14:satMod w14:val="150000"/>
                    </w14:srgbClr>
                  </w14:gs>
                  <w14:gs w14:pos="95000">
                    <w14:srgbClr w14:val="000000">
                      <w14:shade w14:val="47000"/>
                      <w14:satMod w14:val="150000"/>
                    </w14:srgbClr>
                  </w14:gs>
                  <w14:gs w14:pos="100000">
                    <w14:srgbClr w14:val="000000">
                      <w14:shade w14:val="39000"/>
                      <w14:satMod w14:val="150000"/>
                    </w14:srgbClr>
                  </w14:gs>
                </w14:gsLst>
                <w14:lin w14:ang="5400000" w14:scaled="0"/>
              </w14:gradFill>
            </w14:textFill>
          </w:rPr>
          <w:t>Dobrawą</w:t>
        </w:r>
      </w:hyperlink>
    </w:p>
    <w:p w:rsidR="00540806" w:rsidRPr="00540806" w:rsidRDefault="00540806" w:rsidP="00540806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rFonts w:ascii="Tahoma" w:hAnsi="Tahoma" w:cs="Tahoma"/>
          <w:color w:val="222222"/>
          <w:sz w:val="18"/>
          <w:szCs w:val="1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540806">
        <w:rPr>
          <w:rFonts w:ascii="Tahoma" w:hAnsi="Tahoma" w:cs="Tahoma"/>
          <w:color w:val="222222"/>
          <w:sz w:val="20"/>
          <w:szCs w:val="20"/>
          <w:bdr w:val="none" w:sz="0" w:space="0" w:color="auto" w:frame="1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2. Skutki przyjęcia chrztu</w:t>
      </w:r>
    </w:p>
    <w:p w:rsidR="00540806" w:rsidRPr="00540806" w:rsidRDefault="00540806" w:rsidP="00540806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rFonts w:ascii="Tahoma" w:hAnsi="Tahoma" w:cs="Tahoma"/>
          <w:color w:val="222222"/>
          <w:sz w:val="18"/>
          <w:szCs w:val="1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540806">
        <w:rPr>
          <w:rFonts w:ascii="Tahoma" w:hAnsi="Tahoma" w:cs="Tahoma"/>
          <w:color w:val="222222"/>
          <w:sz w:val="20"/>
          <w:szCs w:val="20"/>
          <w:bdr w:val="none" w:sz="0" w:space="0" w:color="auto" w:frame="1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a. Polska członkiem wspólnoty państw chrześcijańskich – zrównanie Mieszka I z władcami chrześcijańskimi</w:t>
      </w:r>
    </w:p>
    <w:p w:rsidR="00540806" w:rsidRPr="00540806" w:rsidRDefault="00540806" w:rsidP="00540806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rFonts w:ascii="Tahoma" w:hAnsi="Tahoma" w:cs="Tahoma"/>
          <w:color w:val="222222"/>
          <w:sz w:val="18"/>
          <w:szCs w:val="1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540806">
        <w:rPr>
          <w:rFonts w:ascii="Tahoma" w:hAnsi="Tahoma" w:cs="Tahoma"/>
          <w:color w:val="222222"/>
          <w:sz w:val="20"/>
          <w:szCs w:val="20"/>
          <w:bdr w:val="none" w:sz="0" w:space="0" w:color="auto" w:frame="1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b. uniknięcie przymusowej chrystianizacji ze strony Niemiec</w:t>
      </w:r>
    </w:p>
    <w:p w:rsidR="00540806" w:rsidRPr="00540806" w:rsidRDefault="00540806" w:rsidP="00540806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ins w:id="0" w:author="Unknown"/>
          <w:rFonts w:ascii="Tahoma" w:hAnsi="Tahoma" w:cs="Tahoma"/>
          <w:color w:val="FFFFFF" w:themeColor="background1"/>
          <w:sz w:val="18"/>
          <w:szCs w:val="1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ins w:id="1" w:author="Unknown">
        <w:r w:rsidRPr="00540806">
          <w:rPr>
            <w:rFonts w:ascii="Tahoma" w:hAnsi="Tahoma" w:cs="Tahoma"/>
            <w:color w:val="FFFFFF" w:themeColor="background1"/>
            <w:sz w:val="20"/>
            <w:szCs w:val="20"/>
            <w:bdr w:val="none" w:sz="0" w:space="0" w:color="auto" w:frame="1"/>
            <w14:shadow w14:blurRad="50800" w14:dist="0" w14:dir="0" w14:sx="100000" w14:sy="100000" w14:kx="0" w14:ky="0" w14:algn="tl">
              <w14:srgbClr w14:val="000000"/>
            </w14:shadow>
            <w14:textOutline w14:w="8890" w14:cap="flat" w14:cmpd="sng" w14:algn="ctr">
              <w14:noFill/>
              <w14:prstDash w14:val="solid"/>
              <w14:miter w14:lim="0"/>
            </w14:textOutline>
            <w14:textFill>
              <w14:gradFill>
                <w14:gsLst>
                  <w14:gs w14:pos="0">
                    <w14:srgbClr w14:val="000000">
                      <w14:tint w14:val="92000"/>
                      <w14:shade w14:val="100000"/>
                      <w14:satMod w14:val="150000"/>
                    </w14:srgbClr>
                  </w14:gs>
                  <w14:gs w14:pos="49000">
                    <w14:srgbClr w14:val="000000">
                      <w14:tint w14:val="89000"/>
                      <w14:shade w14:val="90000"/>
                      <w14:satMod w14:val="150000"/>
                    </w14:srgbClr>
                  </w14:gs>
                  <w14:gs w14:pos="50000">
                    <w14:srgbClr w14:val="000000">
                      <w14:tint w14:val="100000"/>
                      <w14:shade w14:val="75000"/>
                      <w14:satMod w14:val="150000"/>
                    </w14:srgbClr>
                  </w14:gs>
                  <w14:gs w14:pos="95000">
                    <w14:srgbClr w14:val="000000">
                      <w14:shade w14:val="47000"/>
                      <w14:satMod w14:val="150000"/>
                    </w14:srgbClr>
                  </w14:gs>
                  <w14:gs w14:pos="100000">
                    <w14:srgbClr w14:val="000000">
                      <w14:shade w14:val="39000"/>
                      <w14:satMod w14:val="150000"/>
                    </w14:srgbClr>
                  </w14:gs>
                </w14:gsLst>
                <w14:lin w14:ang="5400000" w14:scaled="0"/>
              </w14:gradFill>
            </w14:textFill>
          </w:rPr>
          <w:t>c. wykorzystanie religii i Kościoła w procesie </w:t>
        </w:r>
        <w:r w:rsidRPr="00540806">
          <w:rPr>
            <w:rFonts w:ascii="Tahoma" w:hAnsi="Tahoma" w:cs="Tahoma"/>
            <w:color w:val="FFFFFF" w:themeColor="background1"/>
            <w:sz w:val="20"/>
            <w:szCs w:val="20"/>
            <w:bdr w:val="none" w:sz="0" w:space="0" w:color="auto" w:frame="1"/>
            <w14:shadow w14:blurRad="50800" w14:dist="0" w14:dir="0" w14:sx="100000" w14:sy="100000" w14:kx="0" w14:ky="0" w14:algn="tl">
              <w14:srgbClr w14:val="000000"/>
            </w14:shadow>
            <w14:textOutline w14:w="8890" w14:cap="flat" w14:cmpd="sng" w14:algn="ctr">
              <w14:noFill/>
              <w14:prstDash w14:val="solid"/>
              <w14:miter w14:lim="0"/>
            </w14:textOutline>
            <w14:textFill>
              <w14:gradFill>
                <w14:gsLst>
                  <w14:gs w14:pos="0">
                    <w14:srgbClr w14:val="000000">
                      <w14:tint w14:val="92000"/>
                      <w14:shade w14:val="100000"/>
                      <w14:satMod w14:val="150000"/>
                    </w14:srgbClr>
                  </w14:gs>
                  <w14:gs w14:pos="49000">
                    <w14:srgbClr w14:val="000000">
                      <w14:tint w14:val="89000"/>
                      <w14:shade w14:val="90000"/>
                      <w14:satMod w14:val="150000"/>
                    </w14:srgbClr>
                  </w14:gs>
                  <w14:gs w14:pos="50000">
                    <w14:srgbClr w14:val="000000">
                      <w14:tint w14:val="100000"/>
                      <w14:shade w14:val="75000"/>
                      <w14:satMod w14:val="150000"/>
                    </w14:srgbClr>
                  </w14:gs>
                  <w14:gs w14:pos="95000">
                    <w14:srgbClr w14:val="000000">
                      <w14:shade w14:val="47000"/>
                      <w14:satMod w14:val="150000"/>
                    </w14:srgbClr>
                  </w14:gs>
                  <w14:gs w14:pos="100000">
                    <w14:srgbClr w14:val="000000">
                      <w14:shade w14:val="39000"/>
                      <w14:satMod w14:val="150000"/>
                    </w14:srgbClr>
                  </w14:gs>
                </w14:gsLst>
                <w14:lin w14:ang="5400000" w14:scaled="0"/>
              </w14:gradFill>
            </w14:textFill>
          </w:rPr>
          <w:fldChar w:fldCharType="begin"/>
        </w:r>
        <w:r w:rsidRPr="00540806">
          <w:rPr>
            <w:rFonts w:ascii="Tahoma" w:hAnsi="Tahoma" w:cs="Tahoma"/>
            <w:color w:val="FFFFFF" w:themeColor="background1"/>
            <w:sz w:val="20"/>
            <w:szCs w:val="20"/>
            <w:bdr w:val="none" w:sz="0" w:space="0" w:color="auto" w:frame="1"/>
            <w14:shadow w14:blurRad="50800" w14:dist="0" w14:dir="0" w14:sx="100000" w14:sy="100000" w14:kx="0" w14:ky="0" w14:algn="tl">
              <w14:srgbClr w14:val="000000"/>
            </w14:shadow>
            <w14:textOutline w14:w="8890" w14:cap="flat" w14:cmpd="sng" w14:algn="ctr">
              <w14:noFill/>
              <w14:prstDash w14:val="solid"/>
              <w14:miter w14:lim="0"/>
            </w14:textOutline>
            <w14:textFill>
              <w14:gradFill>
                <w14:gsLst>
                  <w14:gs w14:pos="0">
                    <w14:srgbClr w14:val="000000">
                      <w14:tint w14:val="92000"/>
                      <w14:shade w14:val="100000"/>
                      <w14:satMod w14:val="150000"/>
                    </w14:srgbClr>
                  </w14:gs>
                  <w14:gs w14:pos="49000">
                    <w14:srgbClr w14:val="000000">
                      <w14:tint w14:val="89000"/>
                      <w14:shade w14:val="90000"/>
                      <w14:satMod w14:val="150000"/>
                    </w14:srgbClr>
                  </w14:gs>
                  <w14:gs w14:pos="50000">
                    <w14:srgbClr w14:val="000000">
                      <w14:tint w14:val="100000"/>
                      <w14:shade w14:val="75000"/>
                      <w14:satMod w14:val="150000"/>
                    </w14:srgbClr>
                  </w14:gs>
                  <w14:gs w14:pos="95000">
                    <w14:srgbClr w14:val="000000">
                      <w14:shade w14:val="47000"/>
                      <w14:satMod w14:val="150000"/>
                    </w14:srgbClr>
                  </w14:gs>
                  <w14:gs w14:pos="100000">
                    <w14:srgbClr w14:val="000000">
                      <w14:shade w14:val="39000"/>
                      <w14:satMod w14:val="150000"/>
                    </w14:srgbClr>
                  </w14:gs>
                </w14:gsLst>
                <w14:lin w14:ang="5400000" w14:scaled="0"/>
              </w14:gradFill>
            </w14:textFill>
          </w:rPr>
          <w:instrText xml:space="preserve"> HYPERLINK "https://www.e-historia.com.pl/68-podreczny-slowniczek-pojec-historycznych/957-integracja" \t "_blank" </w:instrText>
        </w:r>
        <w:r w:rsidRPr="00540806">
          <w:rPr>
            <w:rFonts w:ascii="Tahoma" w:hAnsi="Tahoma" w:cs="Tahoma"/>
            <w:color w:val="FFFFFF" w:themeColor="background1"/>
            <w:sz w:val="20"/>
            <w:szCs w:val="20"/>
            <w:bdr w:val="none" w:sz="0" w:space="0" w:color="auto" w:frame="1"/>
            <w14:shadow w14:blurRad="50800" w14:dist="0" w14:dir="0" w14:sx="100000" w14:sy="100000" w14:kx="0" w14:ky="0" w14:algn="tl">
              <w14:srgbClr w14:val="000000"/>
            </w14:shadow>
            <w14:textOutline w14:w="8890" w14:cap="flat" w14:cmpd="sng" w14:algn="ctr">
              <w14:noFill/>
              <w14:prstDash w14:val="solid"/>
              <w14:miter w14:lim="0"/>
            </w14:textOutline>
            <w14:textFill>
              <w14:gradFill>
                <w14:gsLst>
                  <w14:gs w14:pos="0">
                    <w14:srgbClr w14:val="000000">
                      <w14:tint w14:val="92000"/>
                      <w14:shade w14:val="100000"/>
                      <w14:satMod w14:val="150000"/>
                    </w14:srgbClr>
                  </w14:gs>
                  <w14:gs w14:pos="49000">
                    <w14:srgbClr w14:val="000000">
                      <w14:tint w14:val="89000"/>
                      <w14:shade w14:val="90000"/>
                      <w14:satMod w14:val="150000"/>
                    </w14:srgbClr>
                  </w14:gs>
                  <w14:gs w14:pos="50000">
                    <w14:srgbClr w14:val="000000">
                      <w14:tint w14:val="100000"/>
                      <w14:shade w14:val="75000"/>
                      <w14:satMod w14:val="150000"/>
                    </w14:srgbClr>
                  </w14:gs>
                  <w14:gs w14:pos="95000">
                    <w14:srgbClr w14:val="000000">
                      <w14:shade w14:val="47000"/>
                      <w14:satMod w14:val="150000"/>
                    </w14:srgbClr>
                  </w14:gs>
                  <w14:gs w14:pos="100000">
                    <w14:srgbClr w14:val="000000">
                      <w14:shade w14:val="39000"/>
                      <w14:satMod w14:val="150000"/>
                    </w14:srgbClr>
                  </w14:gs>
                </w14:gsLst>
                <w14:lin w14:ang="5400000" w14:scaled="0"/>
              </w14:gradFill>
            </w14:textFill>
          </w:rPr>
          <w:fldChar w:fldCharType="separate"/>
        </w:r>
        <w:r w:rsidRPr="00540806">
          <w:rPr>
            <w:rStyle w:val="Pogrubienie"/>
            <w:rFonts w:ascii="Tahoma" w:hAnsi="Tahoma" w:cs="Tahoma"/>
            <w:b w:val="0"/>
            <w:color w:val="FFFFFF" w:themeColor="background1"/>
            <w:sz w:val="20"/>
            <w:szCs w:val="20"/>
            <w:u w:val="single"/>
            <w:bdr w:val="none" w:sz="0" w:space="0" w:color="auto" w:frame="1"/>
            <w14:shadow w14:blurRad="50800" w14:dist="0" w14:dir="0" w14:sx="100000" w14:sy="100000" w14:kx="0" w14:ky="0" w14:algn="tl">
              <w14:srgbClr w14:val="000000"/>
            </w14:shadow>
            <w14:textOutline w14:w="8890" w14:cap="flat" w14:cmpd="sng" w14:algn="ctr">
              <w14:noFill/>
              <w14:prstDash w14:val="solid"/>
              <w14:miter w14:lim="0"/>
            </w14:textOutline>
            <w14:textFill>
              <w14:gradFill>
                <w14:gsLst>
                  <w14:gs w14:pos="0">
                    <w14:srgbClr w14:val="000000">
                      <w14:tint w14:val="92000"/>
                      <w14:shade w14:val="100000"/>
                      <w14:satMod w14:val="150000"/>
                    </w14:srgbClr>
                  </w14:gs>
                  <w14:gs w14:pos="49000">
                    <w14:srgbClr w14:val="000000">
                      <w14:tint w14:val="89000"/>
                      <w14:shade w14:val="90000"/>
                      <w14:satMod w14:val="150000"/>
                    </w14:srgbClr>
                  </w14:gs>
                  <w14:gs w14:pos="50000">
                    <w14:srgbClr w14:val="000000">
                      <w14:tint w14:val="100000"/>
                      <w14:shade w14:val="75000"/>
                      <w14:satMod w14:val="150000"/>
                    </w14:srgbClr>
                  </w14:gs>
                  <w14:gs w14:pos="95000">
                    <w14:srgbClr w14:val="000000">
                      <w14:shade w14:val="47000"/>
                      <w14:satMod w14:val="150000"/>
                    </w14:srgbClr>
                  </w14:gs>
                  <w14:gs w14:pos="100000">
                    <w14:srgbClr w14:val="000000">
                      <w14:shade w14:val="39000"/>
                      <w14:satMod w14:val="150000"/>
                    </w14:srgbClr>
                  </w14:gs>
                </w14:gsLst>
                <w14:lin w14:ang="5400000" w14:scaled="0"/>
              </w14:gradFill>
            </w14:textFill>
          </w:rPr>
          <w:t>integracji</w:t>
        </w:r>
        <w:r w:rsidRPr="00540806">
          <w:rPr>
            <w:rStyle w:val="Hipercze"/>
            <w:rFonts w:ascii="Tahoma" w:hAnsi="Tahoma" w:cs="Tahoma"/>
            <w:color w:val="FFFFFF" w:themeColor="background1"/>
            <w:sz w:val="20"/>
            <w:szCs w:val="20"/>
            <w:bdr w:val="none" w:sz="0" w:space="0" w:color="auto" w:frame="1"/>
            <w14:shadow w14:blurRad="50800" w14:dist="0" w14:dir="0" w14:sx="100000" w14:sy="100000" w14:kx="0" w14:ky="0" w14:algn="tl">
              <w14:srgbClr w14:val="000000"/>
            </w14:shadow>
            <w14:textOutline w14:w="8890" w14:cap="flat" w14:cmpd="sng" w14:algn="ctr">
              <w14:noFill/>
              <w14:prstDash w14:val="solid"/>
              <w14:miter w14:lim="0"/>
            </w14:textOutline>
            <w14:textFill>
              <w14:gradFill>
                <w14:gsLst>
                  <w14:gs w14:pos="0">
                    <w14:srgbClr w14:val="000000">
                      <w14:tint w14:val="92000"/>
                      <w14:shade w14:val="100000"/>
                      <w14:satMod w14:val="150000"/>
                    </w14:srgbClr>
                  </w14:gs>
                  <w14:gs w14:pos="49000">
                    <w14:srgbClr w14:val="000000">
                      <w14:tint w14:val="89000"/>
                      <w14:shade w14:val="90000"/>
                      <w14:satMod w14:val="150000"/>
                    </w14:srgbClr>
                  </w14:gs>
                  <w14:gs w14:pos="50000">
                    <w14:srgbClr w14:val="000000">
                      <w14:tint w14:val="100000"/>
                      <w14:shade w14:val="75000"/>
                      <w14:satMod w14:val="150000"/>
                    </w14:srgbClr>
                  </w14:gs>
                  <w14:gs w14:pos="95000">
                    <w14:srgbClr w14:val="000000">
                      <w14:shade w14:val="47000"/>
                      <w14:satMod w14:val="150000"/>
                    </w14:srgbClr>
                  </w14:gs>
                  <w14:gs w14:pos="100000">
                    <w14:srgbClr w14:val="000000">
                      <w14:shade w14:val="39000"/>
                      <w14:satMod w14:val="150000"/>
                    </w14:srgbClr>
                  </w14:gs>
                </w14:gsLst>
                <w14:lin w14:ang="5400000" w14:scaled="0"/>
              </w14:gradFill>
            </w14:textFill>
          </w:rPr>
          <w:t> </w:t>
        </w:r>
        <w:r w:rsidRPr="00540806">
          <w:rPr>
            <w:rFonts w:ascii="Tahoma" w:hAnsi="Tahoma" w:cs="Tahoma"/>
            <w:color w:val="FFFFFF" w:themeColor="background1"/>
            <w:sz w:val="20"/>
            <w:szCs w:val="20"/>
            <w:bdr w:val="none" w:sz="0" w:space="0" w:color="auto" w:frame="1"/>
            <w14:shadow w14:blurRad="50800" w14:dist="0" w14:dir="0" w14:sx="100000" w14:sy="100000" w14:kx="0" w14:ky="0" w14:algn="tl">
              <w14:srgbClr w14:val="000000"/>
            </w14:shadow>
            <w14:textOutline w14:w="8890" w14:cap="flat" w14:cmpd="sng" w14:algn="ctr">
              <w14:noFill/>
              <w14:prstDash w14:val="solid"/>
              <w14:miter w14:lim="0"/>
            </w14:textOutline>
            <w14:textFill>
              <w14:gradFill>
                <w14:gsLst>
                  <w14:gs w14:pos="0">
                    <w14:srgbClr w14:val="000000">
                      <w14:tint w14:val="92000"/>
                      <w14:shade w14:val="100000"/>
                      <w14:satMod w14:val="150000"/>
                    </w14:srgbClr>
                  </w14:gs>
                  <w14:gs w14:pos="49000">
                    <w14:srgbClr w14:val="000000">
                      <w14:tint w14:val="89000"/>
                      <w14:shade w14:val="90000"/>
                      <w14:satMod w14:val="150000"/>
                    </w14:srgbClr>
                  </w14:gs>
                  <w14:gs w14:pos="50000">
                    <w14:srgbClr w14:val="000000">
                      <w14:tint w14:val="100000"/>
                      <w14:shade w14:val="75000"/>
                      <w14:satMod w14:val="150000"/>
                    </w14:srgbClr>
                  </w14:gs>
                  <w14:gs w14:pos="95000">
                    <w14:srgbClr w14:val="000000">
                      <w14:shade w14:val="47000"/>
                      <w14:satMod w14:val="150000"/>
                    </w14:srgbClr>
                  </w14:gs>
                  <w14:gs w14:pos="100000">
                    <w14:srgbClr w14:val="000000">
                      <w14:shade w14:val="39000"/>
                      <w14:satMod w14:val="150000"/>
                    </w14:srgbClr>
                  </w14:gs>
                </w14:gsLst>
                <w14:lin w14:ang="5400000" w14:scaled="0"/>
              </w14:gradFill>
            </w14:textFill>
          </w:rPr>
          <w:fldChar w:fldCharType="end"/>
        </w:r>
        <w:r w:rsidRPr="00540806">
          <w:rPr>
            <w:rFonts w:ascii="Tahoma" w:hAnsi="Tahoma" w:cs="Tahoma"/>
            <w:color w:val="FFFFFF" w:themeColor="background1"/>
            <w:sz w:val="20"/>
            <w:szCs w:val="20"/>
            <w:bdr w:val="none" w:sz="0" w:space="0" w:color="auto" w:frame="1"/>
            <w14:shadow w14:blurRad="50800" w14:dist="0" w14:dir="0" w14:sx="100000" w14:sy="100000" w14:kx="0" w14:ky="0" w14:algn="tl">
              <w14:srgbClr w14:val="000000"/>
            </w14:shadow>
            <w14:textOutline w14:w="8890" w14:cap="flat" w14:cmpd="sng" w14:algn="ctr">
              <w14:noFill/>
              <w14:prstDash w14:val="solid"/>
              <w14:miter w14:lim="0"/>
            </w14:textOutline>
            <w14:textFill>
              <w14:gradFill>
                <w14:gsLst>
                  <w14:gs w14:pos="0">
                    <w14:srgbClr w14:val="000000">
                      <w14:tint w14:val="92000"/>
                      <w14:shade w14:val="100000"/>
                      <w14:satMod w14:val="150000"/>
                    </w14:srgbClr>
                  </w14:gs>
                  <w14:gs w14:pos="49000">
                    <w14:srgbClr w14:val="000000">
                      <w14:tint w14:val="89000"/>
                      <w14:shade w14:val="90000"/>
                      <w14:satMod w14:val="150000"/>
                    </w14:srgbClr>
                  </w14:gs>
                  <w14:gs w14:pos="50000">
                    <w14:srgbClr w14:val="000000">
                      <w14:tint w14:val="100000"/>
                      <w14:shade w14:val="75000"/>
                      <w14:satMod w14:val="150000"/>
                    </w14:srgbClr>
                  </w14:gs>
                  <w14:gs w14:pos="95000">
                    <w14:srgbClr w14:val="000000">
                      <w14:shade w14:val="47000"/>
                      <w14:satMod w14:val="150000"/>
                    </w14:srgbClr>
                  </w14:gs>
                  <w14:gs w14:pos="100000">
                    <w14:srgbClr w14:val="000000">
                      <w14:shade w14:val="39000"/>
                      <w14:satMod w14:val="150000"/>
                    </w14:srgbClr>
                  </w14:gs>
                </w14:gsLst>
                <w14:lin w14:ang="5400000" w14:scaled="0"/>
              </w14:gradFill>
            </w14:textFill>
          </w:rPr>
          <w:t>państwa</w:t>
        </w:r>
      </w:ins>
    </w:p>
    <w:p w:rsidR="00540806" w:rsidRPr="00540806" w:rsidRDefault="00540806" w:rsidP="00540806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ins w:id="2" w:author="Unknown"/>
          <w:rFonts w:ascii="Tahoma" w:hAnsi="Tahoma" w:cs="Tahoma"/>
          <w:color w:val="FFFFFF" w:themeColor="background1"/>
          <w:sz w:val="18"/>
          <w:szCs w:val="1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ins w:id="3" w:author="Unknown">
        <w:r w:rsidRPr="00540806">
          <w:rPr>
            <w:rFonts w:ascii="Tahoma" w:hAnsi="Tahoma" w:cs="Tahoma"/>
            <w:color w:val="FFFFFF" w:themeColor="background1"/>
            <w:sz w:val="20"/>
            <w:szCs w:val="20"/>
            <w:bdr w:val="none" w:sz="0" w:space="0" w:color="auto" w:frame="1"/>
            <w14:shadow w14:blurRad="50800" w14:dist="0" w14:dir="0" w14:sx="100000" w14:sy="100000" w14:kx="0" w14:ky="0" w14:algn="tl">
              <w14:srgbClr w14:val="000000"/>
            </w14:shadow>
            <w14:textOutline w14:w="8890" w14:cap="flat" w14:cmpd="sng" w14:algn="ctr">
              <w14:noFill/>
              <w14:prstDash w14:val="solid"/>
              <w14:miter w14:lim="0"/>
            </w14:textOutline>
            <w14:textFill>
              <w14:gradFill>
                <w14:gsLst>
                  <w14:gs w14:pos="0">
                    <w14:srgbClr w14:val="000000">
                      <w14:tint w14:val="92000"/>
                      <w14:shade w14:val="100000"/>
                      <w14:satMod w14:val="150000"/>
                    </w14:srgbClr>
                  </w14:gs>
                  <w14:gs w14:pos="49000">
                    <w14:srgbClr w14:val="000000">
                      <w14:tint w14:val="89000"/>
                      <w14:shade w14:val="90000"/>
                      <w14:satMod w14:val="150000"/>
                    </w14:srgbClr>
                  </w14:gs>
                  <w14:gs w14:pos="50000">
                    <w14:srgbClr w14:val="000000">
                      <w14:tint w14:val="100000"/>
                      <w14:shade w14:val="75000"/>
                      <w14:satMod w14:val="150000"/>
                    </w14:srgbClr>
                  </w14:gs>
                  <w14:gs w14:pos="95000">
                    <w14:srgbClr w14:val="000000">
                      <w14:shade w14:val="47000"/>
                      <w14:satMod w14:val="150000"/>
                    </w14:srgbClr>
                  </w14:gs>
                  <w14:gs w14:pos="100000">
                    <w14:srgbClr w14:val="000000">
                      <w14:shade w14:val="39000"/>
                      <w14:satMod w14:val="150000"/>
                    </w14:srgbClr>
                  </w14:gs>
                </w14:gsLst>
                <w14:lin w14:ang="5400000" w14:scaled="0"/>
              </w14:gradFill>
            </w14:textFill>
          </w:rPr>
          <w:t>d. przyśpieszenie rozwoju kultury duchowej, umysłowej i materialnej – pojawienie się </w:t>
        </w:r>
        <w:r w:rsidRPr="00540806">
          <w:rPr>
            <w:rStyle w:val="Pogrubienie"/>
            <w:rFonts w:ascii="Tahoma" w:hAnsi="Tahoma" w:cs="Tahoma"/>
            <w:b w:val="0"/>
            <w:color w:val="FFFFFF" w:themeColor="background1"/>
            <w:sz w:val="20"/>
            <w:szCs w:val="20"/>
            <w:bdr w:val="none" w:sz="0" w:space="0" w:color="auto" w:frame="1"/>
            <w14:shadow w14:blurRad="50800" w14:dist="0" w14:dir="0" w14:sx="100000" w14:sy="100000" w14:kx="0" w14:ky="0" w14:algn="tl">
              <w14:srgbClr w14:val="000000"/>
            </w14:shadow>
            <w14:textOutline w14:w="8890" w14:cap="flat" w14:cmpd="sng" w14:algn="ctr">
              <w14:noFill/>
              <w14:prstDash w14:val="solid"/>
              <w14:miter w14:lim="0"/>
            </w14:textOutline>
            <w14:textFill>
              <w14:gradFill>
                <w14:gsLst>
                  <w14:gs w14:pos="0">
                    <w14:srgbClr w14:val="000000">
                      <w14:tint w14:val="92000"/>
                      <w14:shade w14:val="100000"/>
                      <w14:satMod w14:val="150000"/>
                    </w14:srgbClr>
                  </w14:gs>
                  <w14:gs w14:pos="49000">
                    <w14:srgbClr w14:val="000000">
                      <w14:tint w14:val="89000"/>
                      <w14:shade w14:val="90000"/>
                      <w14:satMod w14:val="150000"/>
                    </w14:srgbClr>
                  </w14:gs>
                  <w14:gs w14:pos="50000">
                    <w14:srgbClr w14:val="000000">
                      <w14:tint w14:val="100000"/>
                      <w14:shade w14:val="75000"/>
                      <w14:satMod w14:val="150000"/>
                    </w14:srgbClr>
                  </w14:gs>
                  <w14:gs w14:pos="95000">
                    <w14:srgbClr w14:val="000000">
                      <w14:shade w14:val="47000"/>
                      <w14:satMod w14:val="150000"/>
                    </w14:srgbClr>
                  </w14:gs>
                  <w14:gs w14:pos="100000">
                    <w14:srgbClr w14:val="000000">
                      <w14:shade w14:val="39000"/>
                      <w14:satMod w14:val="150000"/>
                    </w14:srgbClr>
                  </w14:gs>
                </w14:gsLst>
                <w14:lin w14:ang="5400000" w14:scaled="0"/>
              </w14:gradFill>
            </w14:textFill>
          </w:rPr>
          <w:t>pisma</w:t>
        </w:r>
        <w:r w:rsidRPr="00540806">
          <w:rPr>
            <w:rFonts w:ascii="Tahoma" w:hAnsi="Tahoma" w:cs="Tahoma"/>
            <w:color w:val="FFFFFF" w:themeColor="background1"/>
            <w:sz w:val="20"/>
            <w:szCs w:val="20"/>
            <w:bdr w:val="none" w:sz="0" w:space="0" w:color="auto" w:frame="1"/>
            <w14:shadow w14:blurRad="50800" w14:dist="0" w14:dir="0" w14:sx="100000" w14:sy="100000" w14:kx="0" w14:ky="0" w14:algn="tl">
              <w14:srgbClr w14:val="000000"/>
            </w14:shadow>
            <w14:textOutline w14:w="8890" w14:cap="flat" w14:cmpd="sng" w14:algn="ctr">
              <w14:noFill/>
              <w14:prstDash w14:val="solid"/>
              <w14:miter w14:lim="0"/>
            </w14:textOutline>
            <w14:textFill>
              <w14:gradFill>
                <w14:gsLst>
                  <w14:gs w14:pos="0">
                    <w14:srgbClr w14:val="000000">
                      <w14:tint w14:val="92000"/>
                      <w14:shade w14:val="100000"/>
                      <w14:satMod w14:val="150000"/>
                    </w14:srgbClr>
                  </w14:gs>
                  <w14:gs w14:pos="49000">
                    <w14:srgbClr w14:val="000000">
                      <w14:tint w14:val="89000"/>
                      <w14:shade w14:val="90000"/>
                      <w14:satMod w14:val="150000"/>
                    </w14:srgbClr>
                  </w14:gs>
                  <w14:gs w14:pos="50000">
                    <w14:srgbClr w14:val="000000">
                      <w14:tint w14:val="100000"/>
                      <w14:shade w14:val="75000"/>
                      <w14:satMod w14:val="150000"/>
                    </w14:srgbClr>
                  </w14:gs>
                  <w14:gs w14:pos="95000">
                    <w14:srgbClr w14:val="000000">
                      <w14:shade w14:val="47000"/>
                      <w14:satMod w14:val="150000"/>
                    </w14:srgbClr>
                  </w14:gs>
                  <w14:gs w14:pos="100000">
                    <w14:srgbClr w14:val="000000">
                      <w14:shade w14:val="39000"/>
                      <w14:satMod w14:val="150000"/>
                    </w14:srgbClr>
                  </w14:gs>
                </w14:gsLst>
                <w14:lin w14:ang="5400000" w14:scaled="0"/>
              </w14:gradFill>
            </w14:textFill>
          </w:rPr>
          <w:t> i </w:t>
        </w:r>
        <w:r w:rsidRPr="00540806">
          <w:rPr>
            <w:rStyle w:val="Pogrubienie"/>
            <w:rFonts w:ascii="Tahoma" w:hAnsi="Tahoma" w:cs="Tahoma"/>
            <w:b w:val="0"/>
            <w:color w:val="FFFFFF" w:themeColor="background1"/>
            <w:sz w:val="20"/>
            <w:szCs w:val="20"/>
            <w:bdr w:val="none" w:sz="0" w:space="0" w:color="auto" w:frame="1"/>
            <w14:shadow w14:blurRad="50800" w14:dist="0" w14:dir="0" w14:sx="100000" w14:sy="100000" w14:kx="0" w14:ky="0" w14:algn="tl">
              <w14:srgbClr w14:val="000000"/>
            </w14:shadow>
            <w14:textOutline w14:w="8890" w14:cap="flat" w14:cmpd="sng" w14:algn="ctr">
              <w14:noFill/>
              <w14:prstDash w14:val="solid"/>
              <w14:miter w14:lim="0"/>
            </w14:textOutline>
            <w14:textFill>
              <w14:gradFill>
                <w14:gsLst>
                  <w14:gs w14:pos="0">
                    <w14:srgbClr w14:val="000000">
                      <w14:tint w14:val="92000"/>
                      <w14:shade w14:val="100000"/>
                      <w14:satMod w14:val="150000"/>
                    </w14:srgbClr>
                  </w14:gs>
                  <w14:gs w14:pos="49000">
                    <w14:srgbClr w14:val="000000">
                      <w14:tint w14:val="89000"/>
                      <w14:shade w14:val="90000"/>
                      <w14:satMod w14:val="150000"/>
                    </w14:srgbClr>
                  </w14:gs>
                  <w14:gs w14:pos="50000">
                    <w14:srgbClr w14:val="000000">
                      <w14:tint w14:val="100000"/>
                      <w14:shade w14:val="75000"/>
                      <w14:satMod w14:val="150000"/>
                    </w14:srgbClr>
                  </w14:gs>
                  <w14:gs w14:pos="95000">
                    <w14:srgbClr w14:val="000000">
                      <w14:shade w14:val="47000"/>
                      <w14:satMod w14:val="150000"/>
                    </w14:srgbClr>
                  </w14:gs>
                  <w14:gs w14:pos="100000">
                    <w14:srgbClr w14:val="000000">
                      <w14:shade w14:val="39000"/>
                      <w14:satMod w14:val="150000"/>
                    </w14:srgbClr>
                  </w14:gs>
                </w14:gsLst>
                <w14:lin w14:ang="5400000" w14:scaled="0"/>
              </w14:gradFill>
            </w14:textFill>
          </w:rPr>
          <w:t>monumentalnej architektury</w:t>
        </w:r>
      </w:ins>
    </w:p>
    <w:p w:rsidR="00540806" w:rsidRPr="00540806" w:rsidRDefault="00540806" w:rsidP="00540806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ins w:id="4" w:author="Unknown"/>
          <w:rFonts w:ascii="Tahoma" w:hAnsi="Tahoma" w:cs="Tahoma"/>
          <w:color w:val="FFFFFF" w:themeColor="background1"/>
          <w:sz w:val="18"/>
          <w:szCs w:val="1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ins w:id="5" w:author="Unknown">
        <w:r w:rsidRPr="00540806">
          <w:rPr>
            <w:rFonts w:ascii="Tahoma" w:hAnsi="Tahoma" w:cs="Tahoma"/>
            <w:color w:val="FFFFFF" w:themeColor="background1"/>
            <w:sz w:val="20"/>
            <w:szCs w:val="20"/>
            <w:bdr w:val="none" w:sz="0" w:space="0" w:color="auto" w:frame="1"/>
            <w14:shadow w14:blurRad="50800" w14:dist="0" w14:dir="0" w14:sx="100000" w14:sy="100000" w14:kx="0" w14:ky="0" w14:algn="tl">
              <w14:srgbClr w14:val="000000"/>
            </w14:shadow>
            <w14:textOutline w14:w="8890" w14:cap="flat" w14:cmpd="sng" w14:algn="ctr">
              <w14:noFill/>
              <w14:prstDash w14:val="solid"/>
              <w14:miter w14:lim="0"/>
            </w14:textOutline>
            <w14:textFill>
              <w14:gradFill>
                <w14:gsLst>
                  <w14:gs w14:pos="0">
                    <w14:srgbClr w14:val="000000">
                      <w14:tint w14:val="92000"/>
                      <w14:shade w14:val="100000"/>
                      <w14:satMod w14:val="150000"/>
                    </w14:srgbClr>
                  </w14:gs>
                  <w14:gs w14:pos="49000">
                    <w14:srgbClr w14:val="000000">
                      <w14:tint w14:val="89000"/>
                      <w14:shade w14:val="90000"/>
                      <w14:satMod w14:val="150000"/>
                    </w14:srgbClr>
                  </w14:gs>
                  <w14:gs w14:pos="50000">
                    <w14:srgbClr w14:val="000000">
                      <w14:tint w14:val="100000"/>
                      <w14:shade w14:val="75000"/>
                      <w14:satMod w14:val="150000"/>
                    </w14:srgbClr>
                  </w14:gs>
                  <w14:gs w14:pos="95000">
                    <w14:srgbClr w14:val="000000">
                      <w14:shade w14:val="47000"/>
                      <w14:satMod w14:val="150000"/>
                    </w14:srgbClr>
                  </w14:gs>
                  <w14:gs w14:pos="100000">
                    <w14:srgbClr w14:val="000000">
                      <w14:shade w14:val="39000"/>
                      <w14:satMod w14:val="150000"/>
                    </w14:srgbClr>
                  </w14:gs>
                </w14:gsLst>
                <w14:lin w14:ang="5400000" w14:scaled="0"/>
              </w14:gradFill>
            </w14:textFill>
          </w:rPr>
          <w:t>e. zaangażowanie duchowieństwa w sprawowaniu rządów</w:t>
        </w:r>
      </w:ins>
    </w:p>
    <w:p w:rsidR="00540806" w:rsidRPr="00540806" w:rsidRDefault="00540806" w:rsidP="00540806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ins w:id="6" w:author="Unknown"/>
          <w:rFonts w:ascii="Tahoma" w:hAnsi="Tahoma" w:cs="Tahoma"/>
          <w:color w:val="FFFFFF" w:themeColor="background1"/>
          <w:sz w:val="18"/>
          <w:szCs w:val="1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ins w:id="7" w:author="Unknown">
        <w:r w:rsidRPr="00540806">
          <w:rPr>
            <w:rFonts w:ascii="Tahoma" w:hAnsi="Tahoma" w:cs="Tahoma"/>
            <w:color w:val="FFFFFF" w:themeColor="background1"/>
            <w:sz w:val="20"/>
            <w:szCs w:val="20"/>
            <w:bdr w:val="none" w:sz="0" w:space="0" w:color="auto" w:frame="1"/>
            <w14:shadow w14:blurRad="50800" w14:dist="0" w14:dir="0" w14:sx="100000" w14:sy="100000" w14:kx="0" w14:ky="0" w14:algn="tl">
              <w14:srgbClr w14:val="000000"/>
            </w14:shadow>
            <w14:textOutline w14:w="8890" w14:cap="flat" w14:cmpd="sng" w14:algn="ctr">
              <w14:noFill/>
              <w14:prstDash w14:val="solid"/>
              <w14:miter w14:lim="0"/>
            </w14:textOutline>
            <w14:textFill>
              <w14:gradFill>
                <w14:gsLst>
                  <w14:gs w14:pos="0">
                    <w14:srgbClr w14:val="000000">
                      <w14:tint w14:val="92000"/>
                      <w14:shade w14:val="100000"/>
                      <w14:satMod w14:val="150000"/>
                    </w14:srgbClr>
                  </w14:gs>
                  <w14:gs w14:pos="49000">
                    <w14:srgbClr w14:val="000000">
                      <w14:tint w14:val="89000"/>
                      <w14:shade w14:val="90000"/>
                      <w14:satMod w14:val="150000"/>
                    </w14:srgbClr>
                  </w14:gs>
                  <w14:gs w14:pos="50000">
                    <w14:srgbClr w14:val="000000">
                      <w14:tint w14:val="100000"/>
                      <w14:shade w14:val="75000"/>
                      <w14:satMod w14:val="150000"/>
                    </w14:srgbClr>
                  </w14:gs>
                  <w14:gs w14:pos="95000">
                    <w14:srgbClr w14:val="000000">
                      <w14:shade w14:val="47000"/>
                      <w14:satMod w14:val="150000"/>
                    </w14:srgbClr>
                  </w14:gs>
                  <w14:gs w14:pos="100000">
                    <w14:srgbClr w14:val="000000">
                      <w14:shade w14:val="39000"/>
                      <w14:satMod w14:val="150000"/>
                    </w14:srgbClr>
                  </w14:gs>
                </w14:gsLst>
                <w14:lin w14:ang="5400000" w14:scaled="0"/>
              </w14:gradFill>
            </w14:textFill>
          </w:rPr>
          <w:t>f. utworzenie </w:t>
        </w:r>
        <w:r w:rsidRPr="00540806">
          <w:rPr>
            <w:rStyle w:val="Pogrubienie"/>
            <w:rFonts w:ascii="Tahoma" w:hAnsi="Tahoma" w:cs="Tahoma"/>
            <w:b w:val="0"/>
            <w:color w:val="FFFFFF" w:themeColor="background1"/>
            <w:sz w:val="20"/>
            <w:szCs w:val="20"/>
            <w:bdr w:val="none" w:sz="0" w:space="0" w:color="auto" w:frame="1"/>
            <w14:shadow w14:blurRad="50800" w14:dist="0" w14:dir="0" w14:sx="100000" w14:sy="100000" w14:kx="0" w14:ky="0" w14:algn="tl">
              <w14:srgbClr w14:val="000000"/>
            </w14:shadow>
            <w14:textOutline w14:w="8890" w14:cap="flat" w14:cmpd="sng" w14:algn="ctr">
              <w14:noFill/>
              <w14:prstDash w14:val="solid"/>
              <w14:miter w14:lim="0"/>
            </w14:textOutline>
            <w14:textFill>
              <w14:gradFill>
                <w14:gsLst>
                  <w14:gs w14:pos="0">
                    <w14:srgbClr w14:val="000000">
                      <w14:tint w14:val="92000"/>
                      <w14:shade w14:val="100000"/>
                      <w14:satMod w14:val="150000"/>
                    </w14:srgbClr>
                  </w14:gs>
                  <w14:gs w14:pos="49000">
                    <w14:srgbClr w14:val="000000">
                      <w14:tint w14:val="89000"/>
                      <w14:shade w14:val="90000"/>
                      <w14:satMod w14:val="150000"/>
                    </w14:srgbClr>
                  </w14:gs>
                  <w14:gs w14:pos="50000">
                    <w14:srgbClr w14:val="000000">
                      <w14:tint w14:val="100000"/>
                      <w14:shade w14:val="75000"/>
                      <w14:satMod w14:val="150000"/>
                    </w14:srgbClr>
                  </w14:gs>
                  <w14:gs w14:pos="95000">
                    <w14:srgbClr w14:val="000000">
                      <w14:shade w14:val="47000"/>
                      <w14:satMod w14:val="150000"/>
                    </w14:srgbClr>
                  </w14:gs>
                  <w14:gs w14:pos="100000">
                    <w14:srgbClr w14:val="000000">
                      <w14:shade w14:val="39000"/>
                      <w14:satMod w14:val="150000"/>
                    </w14:srgbClr>
                  </w14:gs>
                </w14:gsLst>
                <w14:lin w14:ang="5400000" w14:scaled="0"/>
              </w14:gradFill>
            </w14:textFill>
          </w:rPr>
          <w:t>biskupstwa misyjnego</w:t>
        </w:r>
        <w:r w:rsidRPr="00540806">
          <w:rPr>
            <w:rFonts w:ascii="Tahoma" w:hAnsi="Tahoma" w:cs="Tahoma"/>
            <w:color w:val="FFFFFF" w:themeColor="background1"/>
            <w:sz w:val="20"/>
            <w:szCs w:val="20"/>
            <w:bdr w:val="none" w:sz="0" w:space="0" w:color="auto" w:frame="1"/>
            <w14:shadow w14:blurRad="50800" w14:dist="0" w14:dir="0" w14:sx="100000" w14:sy="100000" w14:kx="0" w14:ky="0" w14:algn="tl">
              <w14:srgbClr w14:val="000000"/>
            </w14:shadow>
            <w14:textOutline w14:w="8890" w14:cap="flat" w14:cmpd="sng" w14:algn="ctr">
              <w14:noFill/>
              <w14:prstDash w14:val="solid"/>
              <w14:miter w14:lim="0"/>
            </w14:textOutline>
            <w14:textFill>
              <w14:gradFill>
                <w14:gsLst>
                  <w14:gs w14:pos="0">
                    <w14:srgbClr w14:val="000000">
                      <w14:tint w14:val="92000"/>
                      <w14:shade w14:val="100000"/>
                      <w14:satMod w14:val="150000"/>
                    </w14:srgbClr>
                  </w14:gs>
                  <w14:gs w14:pos="49000">
                    <w14:srgbClr w14:val="000000">
                      <w14:tint w14:val="89000"/>
                      <w14:shade w14:val="90000"/>
                      <w14:satMod w14:val="150000"/>
                    </w14:srgbClr>
                  </w14:gs>
                  <w14:gs w14:pos="50000">
                    <w14:srgbClr w14:val="000000">
                      <w14:tint w14:val="100000"/>
                      <w14:shade w14:val="75000"/>
                      <w14:satMod w14:val="150000"/>
                    </w14:srgbClr>
                  </w14:gs>
                  <w14:gs w14:pos="95000">
                    <w14:srgbClr w14:val="000000">
                      <w14:shade w14:val="47000"/>
                      <w14:satMod w14:val="150000"/>
                    </w14:srgbClr>
                  </w14:gs>
                  <w14:gs w14:pos="100000">
                    <w14:srgbClr w14:val="000000">
                      <w14:shade w14:val="39000"/>
                      <w14:satMod w14:val="150000"/>
                    </w14:srgbClr>
                  </w14:gs>
                </w14:gsLst>
                <w14:lin w14:ang="5400000" w14:scaled="0"/>
              </w14:gradFill>
            </w14:textFill>
          </w:rPr>
          <w:t> w Poznaniu – biskup </w:t>
        </w:r>
        <w:r w:rsidRPr="00540806">
          <w:rPr>
            <w:rFonts w:ascii="Tahoma" w:hAnsi="Tahoma" w:cs="Tahoma"/>
            <w:color w:val="FFFFFF" w:themeColor="background1"/>
            <w:sz w:val="20"/>
            <w:szCs w:val="20"/>
            <w:bdr w:val="none" w:sz="0" w:space="0" w:color="auto" w:frame="1"/>
            <w14:shadow w14:blurRad="50800" w14:dist="0" w14:dir="0" w14:sx="100000" w14:sy="100000" w14:kx="0" w14:ky="0" w14:algn="tl">
              <w14:srgbClr w14:val="000000"/>
            </w14:shadow>
            <w14:textOutline w14:w="8890" w14:cap="flat" w14:cmpd="sng" w14:algn="ctr">
              <w14:noFill/>
              <w14:prstDash w14:val="solid"/>
              <w14:miter w14:lim="0"/>
            </w14:textOutline>
            <w14:textFill>
              <w14:gradFill>
                <w14:gsLst>
                  <w14:gs w14:pos="0">
                    <w14:srgbClr w14:val="000000">
                      <w14:tint w14:val="92000"/>
                      <w14:shade w14:val="100000"/>
                      <w14:satMod w14:val="150000"/>
                    </w14:srgbClr>
                  </w14:gs>
                  <w14:gs w14:pos="49000">
                    <w14:srgbClr w14:val="000000">
                      <w14:tint w14:val="89000"/>
                      <w14:shade w14:val="90000"/>
                      <w14:satMod w14:val="150000"/>
                    </w14:srgbClr>
                  </w14:gs>
                  <w14:gs w14:pos="50000">
                    <w14:srgbClr w14:val="000000">
                      <w14:tint w14:val="100000"/>
                      <w14:shade w14:val="75000"/>
                      <w14:satMod w14:val="150000"/>
                    </w14:srgbClr>
                  </w14:gs>
                  <w14:gs w14:pos="95000">
                    <w14:srgbClr w14:val="000000">
                      <w14:shade w14:val="47000"/>
                      <w14:satMod w14:val="150000"/>
                    </w14:srgbClr>
                  </w14:gs>
                  <w14:gs w14:pos="100000">
                    <w14:srgbClr w14:val="000000">
                      <w14:shade w14:val="39000"/>
                      <w14:satMod w14:val="150000"/>
                    </w14:srgbClr>
                  </w14:gs>
                </w14:gsLst>
                <w14:lin w14:ang="5400000" w14:scaled="0"/>
              </w14:gradFill>
            </w14:textFill>
          </w:rPr>
          <w:fldChar w:fldCharType="begin"/>
        </w:r>
        <w:r w:rsidRPr="00540806">
          <w:rPr>
            <w:rFonts w:ascii="Tahoma" w:hAnsi="Tahoma" w:cs="Tahoma"/>
            <w:color w:val="FFFFFF" w:themeColor="background1"/>
            <w:sz w:val="20"/>
            <w:szCs w:val="20"/>
            <w:bdr w:val="none" w:sz="0" w:space="0" w:color="auto" w:frame="1"/>
            <w14:shadow w14:blurRad="50800" w14:dist="0" w14:dir="0" w14:sx="100000" w14:sy="100000" w14:kx="0" w14:ky="0" w14:algn="tl">
              <w14:srgbClr w14:val="000000"/>
            </w14:shadow>
            <w14:textOutline w14:w="8890" w14:cap="flat" w14:cmpd="sng" w14:algn="ctr">
              <w14:noFill/>
              <w14:prstDash w14:val="solid"/>
              <w14:miter w14:lim="0"/>
            </w14:textOutline>
            <w14:textFill>
              <w14:gradFill>
                <w14:gsLst>
                  <w14:gs w14:pos="0">
                    <w14:srgbClr w14:val="000000">
                      <w14:tint w14:val="92000"/>
                      <w14:shade w14:val="100000"/>
                      <w14:satMod w14:val="150000"/>
                    </w14:srgbClr>
                  </w14:gs>
                  <w14:gs w14:pos="49000">
                    <w14:srgbClr w14:val="000000">
                      <w14:tint w14:val="89000"/>
                      <w14:shade w14:val="90000"/>
                      <w14:satMod w14:val="150000"/>
                    </w14:srgbClr>
                  </w14:gs>
                  <w14:gs w14:pos="50000">
                    <w14:srgbClr w14:val="000000">
                      <w14:tint w14:val="100000"/>
                      <w14:shade w14:val="75000"/>
                      <w14:satMod w14:val="150000"/>
                    </w14:srgbClr>
                  </w14:gs>
                  <w14:gs w14:pos="95000">
                    <w14:srgbClr w14:val="000000">
                      <w14:shade w14:val="47000"/>
                      <w14:satMod w14:val="150000"/>
                    </w14:srgbClr>
                  </w14:gs>
                  <w14:gs w14:pos="100000">
                    <w14:srgbClr w14:val="000000">
                      <w14:shade w14:val="39000"/>
                      <w14:satMod w14:val="150000"/>
                    </w14:srgbClr>
                  </w14:gs>
                </w14:gsLst>
                <w14:lin w14:ang="5400000" w14:scaled="0"/>
              </w14:gradFill>
            </w14:textFill>
          </w:rPr>
          <w:instrText xml:space="preserve"> HYPERLINK "https://www.e-historia.com.pl/69-galeria-postaci-historycznych/1737-jordan" \t "_blank" </w:instrText>
        </w:r>
        <w:r w:rsidRPr="00540806">
          <w:rPr>
            <w:rFonts w:ascii="Tahoma" w:hAnsi="Tahoma" w:cs="Tahoma"/>
            <w:color w:val="FFFFFF" w:themeColor="background1"/>
            <w:sz w:val="20"/>
            <w:szCs w:val="20"/>
            <w:bdr w:val="none" w:sz="0" w:space="0" w:color="auto" w:frame="1"/>
            <w14:shadow w14:blurRad="50800" w14:dist="0" w14:dir="0" w14:sx="100000" w14:sy="100000" w14:kx="0" w14:ky="0" w14:algn="tl">
              <w14:srgbClr w14:val="000000"/>
            </w14:shadow>
            <w14:textOutline w14:w="8890" w14:cap="flat" w14:cmpd="sng" w14:algn="ctr">
              <w14:noFill/>
              <w14:prstDash w14:val="solid"/>
              <w14:miter w14:lim="0"/>
            </w14:textOutline>
            <w14:textFill>
              <w14:gradFill>
                <w14:gsLst>
                  <w14:gs w14:pos="0">
                    <w14:srgbClr w14:val="000000">
                      <w14:tint w14:val="92000"/>
                      <w14:shade w14:val="100000"/>
                      <w14:satMod w14:val="150000"/>
                    </w14:srgbClr>
                  </w14:gs>
                  <w14:gs w14:pos="49000">
                    <w14:srgbClr w14:val="000000">
                      <w14:tint w14:val="89000"/>
                      <w14:shade w14:val="90000"/>
                      <w14:satMod w14:val="150000"/>
                    </w14:srgbClr>
                  </w14:gs>
                  <w14:gs w14:pos="50000">
                    <w14:srgbClr w14:val="000000">
                      <w14:tint w14:val="100000"/>
                      <w14:shade w14:val="75000"/>
                      <w14:satMod w14:val="150000"/>
                    </w14:srgbClr>
                  </w14:gs>
                  <w14:gs w14:pos="95000">
                    <w14:srgbClr w14:val="000000">
                      <w14:shade w14:val="47000"/>
                      <w14:satMod w14:val="150000"/>
                    </w14:srgbClr>
                  </w14:gs>
                  <w14:gs w14:pos="100000">
                    <w14:srgbClr w14:val="000000">
                      <w14:shade w14:val="39000"/>
                      <w14:satMod w14:val="150000"/>
                    </w14:srgbClr>
                  </w14:gs>
                </w14:gsLst>
                <w14:lin w14:ang="5400000" w14:scaled="0"/>
              </w14:gradFill>
            </w14:textFill>
          </w:rPr>
          <w:fldChar w:fldCharType="separate"/>
        </w:r>
        <w:r w:rsidRPr="00540806">
          <w:rPr>
            <w:rStyle w:val="Pogrubienie"/>
            <w:rFonts w:ascii="Tahoma" w:hAnsi="Tahoma" w:cs="Tahoma"/>
            <w:b w:val="0"/>
            <w:color w:val="FFFFFF" w:themeColor="background1"/>
            <w:sz w:val="20"/>
            <w:szCs w:val="20"/>
            <w:u w:val="single"/>
            <w:bdr w:val="none" w:sz="0" w:space="0" w:color="auto" w:frame="1"/>
            <w14:shadow w14:blurRad="50800" w14:dist="0" w14:dir="0" w14:sx="100000" w14:sy="100000" w14:kx="0" w14:ky="0" w14:algn="tl">
              <w14:srgbClr w14:val="000000"/>
            </w14:shadow>
            <w14:textOutline w14:w="8890" w14:cap="flat" w14:cmpd="sng" w14:algn="ctr">
              <w14:noFill/>
              <w14:prstDash w14:val="solid"/>
              <w14:miter w14:lim="0"/>
            </w14:textOutline>
            <w14:textFill>
              <w14:gradFill>
                <w14:gsLst>
                  <w14:gs w14:pos="0">
                    <w14:srgbClr w14:val="000000">
                      <w14:tint w14:val="92000"/>
                      <w14:shade w14:val="100000"/>
                      <w14:satMod w14:val="150000"/>
                    </w14:srgbClr>
                  </w14:gs>
                  <w14:gs w14:pos="49000">
                    <w14:srgbClr w14:val="000000">
                      <w14:tint w14:val="89000"/>
                      <w14:shade w14:val="90000"/>
                      <w14:satMod w14:val="150000"/>
                    </w14:srgbClr>
                  </w14:gs>
                  <w14:gs w14:pos="50000">
                    <w14:srgbClr w14:val="000000">
                      <w14:tint w14:val="100000"/>
                      <w14:shade w14:val="75000"/>
                      <w14:satMod w14:val="150000"/>
                    </w14:srgbClr>
                  </w14:gs>
                  <w14:gs w14:pos="95000">
                    <w14:srgbClr w14:val="000000">
                      <w14:shade w14:val="47000"/>
                      <w14:satMod w14:val="150000"/>
                    </w14:srgbClr>
                  </w14:gs>
                  <w14:gs w14:pos="100000">
                    <w14:srgbClr w14:val="000000">
                      <w14:shade w14:val="39000"/>
                      <w14:satMod w14:val="150000"/>
                    </w14:srgbClr>
                  </w14:gs>
                </w14:gsLst>
                <w14:lin w14:ang="5400000" w14:scaled="0"/>
              </w14:gradFill>
            </w14:textFill>
          </w:rPr>
          <w:t>Jordan</w:t>
        </w:r>
        <w:r w:rsidRPr="00540806">
          <w:rPr>
            <w:rFonts w:ascii="Tahoma" w:hAnsi="Tahoma" w:cs="Tahoma"/>
            <w:color w:val="FFFFFF" w:themeColor="background1"/>
            <w:sz w:val="20"/>
            <w:szCs w:val="20"/>
            <w:bdr w:val="none" w:sz="0" w:space="0" w:color="auto" w:frame="1"/>
            <w14:shadow w14:blurRad="50800" w14:dist="0" w14:dir="0" w14:sx="100000" w14:sy="100000" w14:kx="0" w14:ky="0" w14:algn="tl">
              <w14:srgbClr w14:val="000000"/>
            </w14:shadow>
            <w14:textOutline w14:w="8890" w14:cap="flat" w14:cmpd="sng" w14:algn="ctr">
              <w14:noFill/>
              <w14:prstDash w14:val="solid"/>
              <w14:miter w14:lim="0"/>
            </w14:textOutline>
            <w14:textFill>
              <w14:gradFill>
                <w14:gsLst>
                  <w14:gs w14:pos="0">
                    <w14:srgbClr w14:val="000000">
                      <w14:tint w14:val="92000"/>
                      <w14:shade w14:val="100000"/>
                      <w14:satMod w14:val="150000"/>
                    </w14:srgbClr>
                  </w14:gs>
                  <w14:gs w14:pos="49000">
                    <w14:srgbClr w14:val="000000">
                      <w14:tint w14:val="89000"/>
                      <w14:shade w14:val="90000"/>
                      <w14:satMod w14:val="150000"/>
                    </w14:srgbClr>
                  </w14:gs>
                  <w14:gs w14:pos="50000">
                    <w14:srgbClr w14:val="000000">
                      <w14:tint w14:val="100000"/>
                      <w14:shade w14:val="75000"/>
                      <w14:satMod w14:val="150000"/>
                    </w14:srgbClr>
                  </w14:gs>
                  <w14:gs w14:pos="95000">
                    <w14:srgbClr w14:val="000000">
                      <w14:shade w14:val="47000"/>
                      <w14:satMod w14:val="150000"/>
                    </w14:srgbClr>
                  </w14:gs>
                  <w14:gs w14:pos="100000">
                    <w14:srgbClr w14:val="000000">
                      <w14:shade w14:val="39000"/>
                      <w14:satMod w14:val="150000"/>
                    </w14:srgbClr>
                  </w14:gs>
                </w14:gsLst>
                <w14:lin w14:ang="5400000" w14:scaled="0"/>
              </w14:gradFill>
            </w14:textFill>
          </w:rPr>
          <w:fldChar w:fldCharType="end"/>
        </w:r>
        <w:r w:rsidRPr="00540806">
          <w:rPr>
            <w:rFonts w:ascii="Tahoma" w:hAnsi="Tahoma" w:cs="Tahoma"/>
            <w:color w:val="FFFFFF" w:themeColor="background1"/>
            <w:sz w:val="20"/>
            <w:szCs w:val="20"/>
            <w:bdr w:val="none" w:sz="0" w:space="0" w:color="auto" w:frame="1"/>
            <w14:shadow w14:blurRad="50800" w14:dist="0" w14:dir="0" w14:sx="100000" w14:sy="100000" w14:kx="0" w14:ky="0" w14:algn="tl">
              <w14:srgbClr w14:val="000000"/>
            </w14:shadow>
            <w14:textOutline w14:w="8890" w14:cap="flat" w14:cmpd="sng" w14:algn="ctr">
              <w14:noFill/>
              <w14:prstDash w14:val="solid"/>
              <w14:miter w14:lim="0"/>
            </w14:textOutline>
            <w14:textFill>
              <w14:gradFill>
                <w14:gsLst>
                  <w14:gs w14:pos="0">
                    <w14:srgbClr w14:val="000000">
                      <w14:tint w14:val="92000"/>
                      <w14:shade w14:val="100000"/>
                      <w14:satMod w14:val="150000"/>
                    </w14:srgbClr>
                  </w14:gs>
                  <w14:gs w14:pos="49000">
                    <w14:srgbClr w14:val="000000">
                      <w14:tint w14:val="89000"/>
                      <w14:shade w14:val="90000"/>
                      <w14:satMod w14:val="150000"/>
                    </w14:srgbClr>
                  </w14:gs>
                  <w14:gs w14:pos="50000">
                    <w14:srgbClr w14:val="000000">
                      <w14:tint w14:val="100000"/>
                      <w14:shade w14:val="75000"/>
                      <w14:satMod w14:val="150000"/>
                    </w14:srgbClr>
                  </w14:gs>
                  <w14:gs w14:pos="95000">
                    <w14:srgbClr w14:val="000000">
                      <w14:shade w14:val="47000"/>
                      <w14:satMod w14:val="150000"/>
                    </w14:srgbClr>
                  </w14:gs>
                  <w14:gs w14:pos="100000">
                    <w14:srgbClr w14:val="000000">
                      <w14:shade w14:val="39000"/>
                      <w14:satMod w14:val="150000"/>
                    </w14:srgbClr>
                  </w14:gs>
                </w14:gsLst>
                <w14:lin w14:ang="5400000" w14:scaled="0"/>
              </w14:gradFill>
            </w14:textFill>
          </w:rPr>
          <w:t> (968 r.)</w:t>
        </w:r>
      </w:ins>
    </w:p>
    <w:p w:rsidR="00540806" w:rsidRPr="00540806" w:rsidRDefault="00540806" w:rsidP="00540806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ins w:id="8" w:author="Unknown"/>
          <w:rFonts w:ascii="Tahoma" w:hAnsi="Tahoma" w:cs="Tahoma"/>
          <w:color w:val="FFFFFF" w:themeColor="background1"/>
          <w:sz w:val="18"/>
          <w:szCs w:val="1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ins w:id="9" w:author="Unknown">
        <w:r w:rsidRPr="00540806">
          <w:rPr>
            <w:rFonts w:ascii="Tahoma" w:hAnsi="Tahoma" w:cs="Tahoma"/>
            <w:color w:val="FFFFFF" w:themeColor="background1"/>
            <w:sz w:val="20"/>
            <w:szCs w:val="20"/>
            <w:bdr w:val="none" w:sz="0" w:space="0" w:color="auto" w:frame="1"/>
            <w14:shadow w14:blurRad="50800" w14:dist="0" w14:dir="0" w14:sx="100000" w14:sy="100000" w14:kx="0" w14:ky="0" w14:algn="tl">
              <w14:srgbClr w14:val="000000"/>
            </w14:shadow>
            <w14:textOutline w14:w="8890" w14:cap="flat" w14:cmpd="sng" w14:algn="ctr">
              <w14:noFill/>
              <w14:prstDash w14:val="solid"/>
              <w14:miter w14:lim="0"/>
            </w14:textOutline>
            <w14:textFill>
              <w14:gradFill>
                <w14:gsLst>
                  <w14:gs w14:pos="0">
                    <w14:srgbClr w14:val="000000">
                      <w14:tint w14:val="92000"/>
                      <w14:shade w14:val="100000"/>
                      <w14:satMod w14:val="150000"/>
                    </w14:srgbClr>
                  </w14:gs>
                  <w14:gs w14:pos="49000">
                    <w14:srgbClr w14:val="000000">
                      <w14:tint w14:val="89000"/>
                      <w14:shade w14:val="90000"/>
                      <w14:satMod w14:val="150000"/>
                    </w14:srgbClr>
                  </w14:gs>
                  <w14:gs w14:pos="50000">
                    <w14:srgbClr w14:val="000000">
                      <w14:tint w14:val="100000"/>
                      <w14:shade w14:val="75000"/>
                      <w14:satMod w14:val="150000"/>
                    </w14:srgbClr>
                  </w14:gs>
                  <w14:gs w14:pos="95000">
                    <w14:srgbClr w14:val="000000">
                      <w14:shade w14:val="47000"/>
                      <w14:satMod w14:val="150000"/>
                    </w14:srgbClr>
                  </w14:gs>
                  <w14:gs w14:pos="100000">
                    <w14:srgbClr w14:val="000000">
                      <w14:shade w14:val="39000"/>
                      <w14:satMod w14:val="150000"/>
                    </w14:srgbClr>
                  </w14:gs>
                </w14:gsLst>
                <w14:lin w14:ang="5400000" w14:scaled="0"/>
              </w14:gradFill>
            </w14:textFill>
          </w:rPr>
          <w:t>II. Kształtowanie się terytorium państwa polskiego za panowania Mieszka I</w:t>
        </w:r>
      </w:ins>
    </w:p>
    <w:p w:rsidR="00540806" w:rsidRPr="00540806" w:rsidRDefault="00540806" w:rsidP="00540806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ins w:id="10" w:author="Unknown"/>
          <w:rFonts w:ascii="Tahoma" w:hAnsi="Tahoma" w:cs="Tahoma"/>
          <w:color w:val="FFFFFF" w:themeColor="background1"/>
          <w:sz w:val="18"/>
          <w:szCs w:val="1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ins w:id="11" w:author="Unknown">
        <w:r w:rsidRPr="00540806">
          <w:rPr>
            <w:rFonts w:ascii="Tahoma" w:hAnsi="Tahoma" w:cs="Tahoma"/>
            <w:color w:val="FFFFFF" w:themeColor="background1"/>
            <w:sz w:val="20"/>
            <w:szCs w:val="20"/>
            <w:bdr w:val="none" w:sz="0" w:space="0" w:color="auto" w:frame="1"/>
            <w14:shadow w14:blurRad="50800" w14:dist="0" w14:dir="0" w14:sx="100000" w14:sy="100000" w14:kx="0" w14:ky="0" w14:algn="tl">
              <w14:srgbClr w14:val="000000"/>
            </w14:shadow>
            <w14:textOutline w14:w="8890" w14:cap="flat" w14:cmpd="sng" w14:algn="ctr">
              <w14:noFill/>
              <w14:prstDash w14:val="solid"/>
              <w14:miter w14:lim="0"/>
            </w14:textOutline>
            <w14:textFill>
              <w14:gradFill>
                <w14:gsLst>
                  <w14:gs w14:pos="0">
                    <w14:srgbClr w14:val="000000">
                      <w14:tint w14:val="92000"/>
                      <w14:shade w14:val="100000"/>
                      <w14:satMod w14:val="150000"/>
                    </w14:srgbClr>
                  </w14:gs>
                  <w14:gs w14:pos="49000">
                    <w14:srgbClr w14:val="000000">
                      <w14:tint w14:val="89000"/>
                      <w14:shade w14:val="90000"/>
                      <w14:satMod w14:val="150000"/>
                    </w14:srgbClr>
                  </w14:gs>
                  <w14:gs w14:pos="50000">
                    <w14:srgbClr w14:val="000000">
                      <w14:tint w14:val="100000"/>
                      <w14:shade w14:val="75000"/>
                      <w14:satMod w14:val="150000"/>
                    </w14:srgbClr>
                  </w14:gs>
                  <w14:gs w14:pos="95000">
                    <w14:srgbClr w14:val="000000">
                      <w14:shade w14:val="47000"/>
                      <w14:satMod w14:val="150000"/>
                    </w14:srgbClr>
                  </w14:gs>
                  <w14:gs w14:pos="100000">
                    <w14:srgbClr w14:val="000000">
                      <w14:shade w14:val="39000"/>
                      <w14:satMod w14:val="150000"/>
                    </w14:srgbClr>
                  </w14:gs>
                </w14:gsLst>
                <w14:lin w14:ang="5400000" w14:scaled="0"/>
              </w14:gradFill>
            </w14:textFill>
          </w:rPr>
          <w:t>a. podbój Wielkopolski, Kujaw i Mazowsza</w:t>
        </w:r>
      </w:ins>
    </w:p>
    <w:p w:rsidR="00540806" w:rsidRPr="00540806" w:rsidRDefault="00540806" w:rsidP="00540806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ins w:id="12" w:author="Unknown"/>
          <w:rFonts w:ascii="Tahoma" w:hAnsi="Tahoma" w:cs="Tahoma"/>
          <w:color w:val="FFFFFF" w:themeColor="background1"/>
          <w:sz w:val="18"/>
          <w:szCs w:val="1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ins w:id="13" w:author="Unknown">
        <w:r w:rsidRPr="00540806">
          <w:rPr>
            <w:rFonts w:ascii="Tahoma" w:hAnsi="Tahoma" w:cs="Tahoma"/>
            <w:color w:val="FFFFFF" w:themeColor="background1"/>
            <w:sz w:val="20"/>
            <w:szCs w:val="20"/>
            <w:bdr w:val="none" w:sz="0" w:space="0" w:color="auto" w:frame="1"/>
            <w14:shadow w14:blurRad="50800" w14:dist="0" w14:dir="0" w14:sx="100000" w14:sy="100000" w14:kx="0" w14:ky="0" w14:algn="tl">
              <w14:srgbClr w14:val="000000"/>
            </w14:shadow>
            <w14:textOutline w14:w="8890" w14:cap="flat" w14:cmpd="sng" w14:algn="ctr">
              <w14:noFill/>
              <w14:prstDash w14:val="solid"/>
              <w14:miter w14:lim="0"/>
            </w14:textOutline>
            <w14:textFill>
              <w14:gradFill>
                <w14:gsLst>
                  <w14:gs w14:pos="0">
                    <w14:srgbClr w14:val="000000">
                      <w14:tint w14:val="92000"/>
                      <w14:shade w14:val="100000"/>
                      <w14:satMod w14:val="150000"/>
                    </w14:srgbClr>
                  </w14:gs>
                  <w14:gs w14:pos="49000">
                    <w14:srgbClr w14:val="000000">
                      <w14:tint w14:val="89000"/>
                      <w14:shade w14:val="90000"/>
                      <w14:satMod w14:val="150000"/>
                    </w14:srgbClr>
                  </w14:gs>
                  <w14:gs w14:pos="50000">
                    <w14:srgbClr w14:val="000000">
                      <w14:tint w14:val="100000"/>
                      <w14:shade w14:val="75000"/>
                      <w14:satMod w14:val="150000"/>
                    </w14:srgbClr>
                  </w14:gs>
                  <w14:gs w14:pos="95000">
                    <w14:srgbClr w14:val="000000">
                      <w14:shade w14:val="47000"/>
                      <w14:satMod w14:val="150000"/>
                    </w14:srgbClr>
                  </w14:gs>
                  <w14:gs w14:pos="100000">
                    <w14:srgbClr w14:val="000000">
                      <w14:shade w14:val="39000"/>
                      <w14:satMod w14:val="150000"/>
                    </w14:srgbClr>
                  </w14:gs>
                </w14:gsLst>
                <w14:lin w14:ang="5400000" w14:scaled="0"/>
              </w14:gradFill>
            </w14:textFill>
          </w:rPr>
          <w:t>b. wojny z </w:t>
        </w:r>
        <w:proofErr w:type="spellStart"/>
        <w:r w:rsidRPr="00540806">
          <w:rPr>
            <w:rFonts w:ascii="Tahoma" w:hAnsi="Tahoma" w:cs="Tahoma"/>
            <w:color w:val="FFFFFF" w:themeColor="background1"/>
            <w:sz w:val="20"/>
            <w:szCs w:val="20"/>
            <w:bdr w:val="none" w:sz="0" w:space="0" w:color="auto" w:frame="1"/>
            <w14:shadow w14:blurRad="50800" w14:dist="0" w14:dir="0" w14:sx="100000" w14:sy="100000" w14:kx="0" w14:ky="0" w14:algn="tl">
              <w14:srgbClr w14:val="000000"/>
            </w14:shadow>
            <w14:textOutline w14:w="8890" w14:cap="flat" w14:cmpd="sng" w14:algn="ctr">
              <w14:noFill/>
              <w14:prstDash w14:val="solid"/>
              <w14:miter w14:lim="0"/>
            </w14:textOutline>
            <w14:textFill>
              <w14:gradFill>
                <w14:gsLst>
                  <w14:gs w14:pos="0">
                    <w14:srgbClr w14:val="000000">
                      <w14:tint w14:val="92000"/>
                      <w14:shade w14:val="100000"/>
                      <w14:satMod w14:val="150000"/>
                    </w14:srgbClr>
                  </w14:gs>
                  <w14:gs w14:pos="49000">
                    <w14:srgbClr w14:val="000000">
                      <w14:tint w14:val="89000"/>
                      <w14:shade w14:val="90000"/>
                      <w14:satMod w14:val="150000"/>
                    </w14:srgbClr>
                  </w14:gs>
                  <w14:gs w14:pos="50000">
                    <w14:srgbClr w14:val="000000">
                      <w14:tint w14:val="100000"/>
                      <w14:shade w14:val="75000"/>
                      <w14:satMod w14:val="150000"/>
                    </w14:srgbClr>
                  </w14:gs>
                  <w14:gs w14:pos="95000">
                    <w14:srgbClr w14:val="000000">
                      <w14:shade w14:val="47000"/>
                      <w14:satMod w14:val="150000"/>
                    </w14:srgbClr>
                  </w14:gs>
                  <w14:gs w14:pos="100000">
                    <w14:srgbClr w14:val="000000">
                      <w14:shade w14:val="39000"/>
                      <w14:satMod w14:val="150000"/>
                    </w14:srgbClr>
                  </w14:gs>
                </w14:gsLst>
                <w14:lin w14:ang="5400000" w14:scaled="0"/>
              </w14:gradFill>
            </w14:textFill>
          </w:rPr>
          <w:fldChar w:fldCharType="begin"/>
        </w:r>
        <w:r w:rsidRPr="00540806">
          <w:rPr>
            <w:rFonts w:ascii="Tahoma" w:hAnsi="Tahoma" w:cs="Tahoma"/>
            <w:color w:val="FFFFFF" w:themeColor="background1"/>
            <w:sz w:val="20"/>
            <w:szCs w:val="20"/>
            <w:bdr w:val="none" w:sz="0" w:space="0" w:color="auto" w:frame="1"/>
            <w14:shadow w14:blurRad="50800" w14:dist="0" w14:dir="0" w14:sx="100000" w14:sy="100000" w14:kx="0" w14:ky="0" w14:algn="tl">
              <w14:srgbClr w14:val="000000"/>
            </w14:shadow>
            <w14:textOutline w14:w="8890" w14:cap="flat" w14:cmpd="sng" w14:algn="ctr">
              <w14:noFill/>
              <w14:prstDash w14:val="solid"/>
              <w14:miter w14:lim="0"/>
            </w14:textOutline>
            <w14:textFill>
              <w14:gradFill>
                <w14:gsLst>
                  <w14:gs w14:pos="0">
                    <w14:srgbClr w14:val="000000">
                      <w14:tint w14:val="92000"/>
                      <w14:shade w14:val="100000"/>
                      <w14:satMod w14:val="150000"/>
                    </w14:srgbClr>
                  </w14:gs>
                  <w14:gs w14:pos="49000">
                    <w14:srgbClr w14:val="000000">
                      <w14:tint w14:val="89000"/>
                      <w14:shade w14:val="90000"/>
                      <w14:satMod w14:val="150000"/>
                    </w14:srgbClr>
                  </w14:gs>
                  <w14:gs w14:pos="50000">
                    <w14:srgbClr w14:val="000000">
                      <w14:tint w14:val="100000"/>
                      <w14:shade w14:val="75000"/>
                      <w14:satMod w14:val="150000"/>
                    </w14:srgbClr>
                  </w14:gs>
                  <w14:gs w14:pos="95000">
                    <w14:srgbClr w14:val="000000">
                      <w14:shade w14:val="47000"/>
                      <w14:satMod w14:val="150000"/>
                    </w14:srgbClr>
                  </w14:gs>
                  <w14:gs w14:pos="100000">
                    <w14:srgbClr w14:val="000000">
                      <w14:shade w14:val="39000"/>
                      <w14:satMod w14:val="150000"/>
                    </w14:srgbClr>
                  </w14:gs>
                </w14:gsLst>
                <w14:lin w14:ang="5400000" w14:scaled="0"/>
              </w14:gradFill>
            </w14:textFill>
          </w:rPr>
          <w:instrText xml:space="preserve"> HYPERLINK "https://www.e-historia.com.pl/70-katalog-nazw/1803-wieleci" \t "_blank" </w:instrText>
        </w:r>
        <w:r w:rsidRPr="00540806">
          <w:rPr>
            <w:rFonts w:ascii="Tahoma" w:hAnsi="Tahoma" w:cs="Tahoma"/>
            <w:color w:val="FFFFFF" w:themeColor="background1"/>
            <w:sz w:val="20"/>
            <w:szCs w:val="20"/>
            <w:bdr w:val="none" w:sz="0" w:space="0" w:color="auto" w:frame="1"/>
            <w14:shadow w14:blurRad="50800" w14:dist="0" w14:dir="0" w14:sx="100000" w14:sy="100000" w14:kx="0" w14:ky="0" w14:algn="tl">
              <w14:srgbClr w14:val="000000"/>
            </w14:shadow>
            <w14:textOutline w14:w="8890" w14:cap="flat" w14:cmpd="sng" w14:algn="ctr">
              <w14:noFill/>
              <w14:prstDash w14:val="solid"/>
              <w14:miter w14:lim="0"/>
            </w14:textOutline>
            <w14:textFill>
              <w14:gradFill>
                <w14:gsLst>
                  <w14:gs w14:pos="0">
                    <w14:srgbClr w14:val="000000">
                      <w14:tint w14:val="92000"/>
                      <w14:shade w14:val="100000"/>
                      <w14:satMod w14:val="150000"/>
                    </w14:srgbClr>
                  </w14:gs>
                  <w14:gs w14:pos="49000">
                    <w14:srgbClr w14:val="000000">
                      <w14:tint w14:val="89000"/>
                      <w14:shade w14:val="90000"/>
                      <w14:satMod w14:val="150000"/>
                    </w14:srgbClr>
                  </w14:gs>
                  <w14:gs w14:pos="50000">
                    <w14:srgbClr w14:val="000000">
                      <w14:tint w14:val="100000"/>
                      <w14:shade w14:val="75000"/>
                      <w14:satMod w14:val="150000"/>
                    </w14:srgbClr>
                  </w14:gs>
                  <w14:gs w14:pos="95000">
                    <w14:srgbClr w14:val="000000">
                      <w14:shade w14:val="47000"/>
                      <w14:satMod w14:val="150000"/>
                    </w14:srgbClr>
                  </w14:gs>
                  <w14:gs w14:pos="100000">
                    <w14:srgbClr w14:val="000000">
                      <w14:shade w14:val="39000"/>
                      <w14:satMod w14:val="150000"/>
                    </w14:srgbClr>
                  </w14:gs>
                </w14:gsLst>
                <w14:lin w14:ang="5400000" w14:scaled="0"/>
              </w14:gradFill>
            </w14:textFill>
          </w:rPr>
          <w:fldChar w:fldCharType="separate"/>
        </w:r>
        <w:r w:rsidRPr="00540806">
          <w:rPr>
            <w:rStyle w:val="Pogrubienie"/>
            <w:rFonts w:ascii="Tahoma" w:hAnsi="Tahoma" w:cs="Tahoma"/>
            <w:b w:val="0"/>
            <w:color w:val="FFFFFF" w:themeColor="background1"/>
            <w:sz w:val="20"/>
            <w:szCs w:val="20"/>
            <w:u w:val="single"/>
            <w:bdr w:val="none" w:sz="0" w:space="0" w:color="auto" w:frame="1"/>
            <w14:shadow w14:blurRad="50800" w14:dist="0" w14:dir="0" w14:sx="100000" w14:sy="100000" w14:kx="0" w14:ky="0" w14:algn="tl">
              <w14:srgbClr w14:val="000000"/>
            </w14:shadow>
            <w14:textOutline w14:w="8890" w14:cap="flat" w14:cmpd="sng" w14:algn="ctr">
              <w14:noFill/>
              <w14:prstDash w14:val="solid"/>
              <w14:miter w14:lim="0"/>
            </w14:textOutline>
            <w14:textFill>
              <w14:gradFill>
                <w14:gsLst>
                  <w14:gs w14:pos="0">
                    <w14:srgbClr w14:val="000000">
                      <w14:tint w14:val="92000"/>
                      <w14:shade w14:val="100000"/>
                      <w14:satMod w14:val="150000"/>
                    </w14:srgbClr>
                  </w14:gs>
                  <w14:gs w14:pos="49000">
                    <w14:srgbClr w14:val="000000">
                      <w14:tint w14:val="89000"/>
                      <w14:shade w14:val="90000"/>
                      <w14:satMod w14:val="150000"/>
                    </w14:srgbClr>
                  </w14:gs>
                  <w14:gs w14:pos="50000">
                    <w14:srgbClr w14:val="000000">
                      <w14:tint w14:val="100000"/>
                      <w14:shade w14:val="75000"/>
                      <w14:satMod w14:val="150000"/>
                    </w14:srgbClr>
                  </w14:gs>
                  <w14:gs w14:pos="95000">
                    <w14:srgbClr w14:val="000000">
                      <w14:shade w14:val="47000"/>
                      <w14:satMod w14:val="150000"/>
                    </w14:srgbClr>
                  </w14:gs>
                  <w14:gs w14:pos="100000">
                    <w14:srgbClr w14:val="000000">
                      <w14:shade w14:val="39000"/>
                      <w14:satMod w14:val="150000"/>
                    </w14:srgbClr>
                  </w14:gs>
                </w14:gsLst>
                <w14:lin w14:ang="5400000" w14:scaled="0"/>
              </w14:gradFill>
            </w14:textFill>
          </w:rPr>
          <w:t>Wieletami</w:t>
        </w:r>
        <w:proofErr w:type="spellEnd"/>
        <w:r w:rsidRPr="00540806">
          <w:rPr>
            <w:rStyle w:val="Hipercze"/>
            <w:rFonts w:ascii="Tahoma" w:hAnsi="Tahoma" w:cs="Tahoma"/>
            <w:color w:val="FFFFFF" w:themeColor="background1"/>
            <w:sz w:val="20"/>
            <w:szCs w:val="20"/>
            <w:bdr w:val="none" w:sz="0" w:space="0" w:color="auto" w:frame="1"/>
            <w14:shadow w14:blurRad="50800" w14:dist="0" w14:dir="0" w14:sx="100000" w14:sy="100000" w14:kx="0" w14:ky="0" w14:algn="tl">
              <w14:srgbClr w14:val="000000"/>
            </w14:shadow>
            <w14:textOutline w14:w="8890" w14:cap="flat" w14:cmpd="sng" w14:algn="ctr">
              <w14:noFill/>
              <w14:prstDash w14:val="solid"/>
              <w14:miter w14:lim="0"/>
            </w14:textOutline>
            <w14:textFill>
              <w14:gradFill>
                <w14:gsLst>
                  <w14:gs w14:pos="0">
                    <w14:srgbClr w14:val="000000">
                      <w14:tint w14:val="92000"/>
                      <w14:shade w14:val="100000"/>
                      <w14:satMod w14:val="150000"/>
                    </w14:srgbClr>
                  </w14:gs>
                  <w14:gs w14:pos="49000">
                    <w14:srgbClr w14:val="000000">
                      <w14:tint w14:val="89000"/>
                      <w14:shade w14:val="90000"/>
                      <w14:satMod w14:val="150000"/>
                    </w14:srgbClr>
                  </w14:gs>
                  <w14:gs w14:pos="50000">
                    <w14:srgbClr w14:val="000000">
                      <w14:tint w14:val="100000"/>
                      <w14:shade w14:val="75000"/>
                      <w14:satMod w14:val="150000"/>
                    </w14:srgbClr>
                  </w14:gs>
                  <w14:gs w14:pos="95000">
                    <w14:srgbClr w14:val="000000">
                      <w14:shade w14:val="47000"/>
                      <w14:satMod w14:val="150000"/>
                    </w14:srgbClr>
                  </w14:gs>
                  <w14:gs w14:pos="100000">
                    <w14:srgbClr w14:val="000000">
                      <w14:shade w14:val="39000"/>
                      <w14:satMod w14:val="150000"/>
                    </w14:srgbClr>
                  </w14:gs>
                </w14:gsLst>
                <w14:lin w14:ang="5400000" w14:scaled="0"/>
              </w14:gradFill>
            </w14:textFill>
          </w:rPr>
          <w:t> </w:t>
        </w:r>
        <w:r w:rsidRPr="00540806">
          <w:rPr>
            <w:rFonts w:ascii="Tahoma" w:hAnsi="Tahoma" w:cs="Tahoma"/>
            <w:color w:val="FFFFFF" w:themeColor="background1"/>
            <w:sz w:val="20"/>
            <w:szCs w:val="20"/>
            <w:bdr w:val="none" w:sz="0" w:space="0" w:color="auto" w:frame="1"/>
            <w14:shadow w14:blurRad="50800" w14:dist="0" w14:dir="0" w14:sx="100000" w14:sy="100000" w14:kx="0" w14:ky="0" w14:algn="tl">
              <w14:srgbClr w14:val="000000"/>
            </w14:shadow>
            <w14:textOutline w14:w="8890" w14:cap="flat" w14:cmpd="sng" w14:algn="ctr">
              <w14:noFill/>
              <w14:prstDash w14:val="solid"/>
              <w14:miter w14:lim="0"/>
            </w14:textOutline>
            <w14:textFill>
              <w14:gradFill>
                <w14:gsLst>
                  <w14:gs w14:pos="0">
                    <w14:srgbClr w14:val="000000">
                      <w14:tint w14:val="92000"/>
                      <w14:shade w14:val="100000"/>
                      <w14:satMod w14:val="150000"/>
                    </w14:srgbClr>
                  </w14:gs>
                  <w14:gs w14:pos="49000">
                    <w14:srgbClr w14:val="000000">
                      <w14:tint w14:val="89000"/>
                      <w14:shade w14:val="90000"/>
                      <w14:satMod w14:val="150000"/>
                    </w14:srgbClr>
                  </w14:gs>
                  <w14:gs w14:pos="50000">
                    <w14:srgbClr w14:val="000000">
                      <w14:tint w14:val="100000"/>
                      <w14:shade w14:val="75000"/>
                      <w14:satMod w14:val="150000"/>
                    </w14:srgbClr>
                  </w14:gs>
                  <w14:gs w14:pos="95000">
                    <w14:srgbClr w14:val="000000">
                      <w14:shade w14:val="47000"/>
                      <w14:satMod w14:val="150000"/>
                    </w14:srgbClr>
                  </w14:gs>
                  <w14:gs w14:pos="100000">
                    <w14:srgbClr w14:val="000000">
                      <w14:shade w14:val="39000"/>
                      <w14:satMod w14:val="150000"/>
                    </w14:srgbClr>
                  </w14:gs>
                </w14:gsLst>
                <w14:lin w14:ang="5400000" w14:scaled="0"/>
              </w14:gradFill>
            </w14:textFill>
          </w:rPr>
          <w:fldChar w:fldCharType="end"/>
        </w:r>
        <w:r w:rsidRPr="00540806">
          <w:rPr>
            <w:rFonts w:ascii="Tahoma" w:hAnsi="Tahoma" w:cs="Tahoma"/>
            <w:color w:val="FFFFFF" w:themeColor="background1"/>
            <w:sz w:val="20"/>
            <w:szCs w:val="20"/>
            <w:bdr w:val="none" w:sz="0" w:space="0" w:color="auto" w:frame="1"/>
            <w14:shadow w14:blurRad="50800" w14:dist="0" w14:dir="0" w14:sx="100000" w14:sy="100000" w14:kx="0" w14:ky="0" w14:algn="tl">
              <w14:srgbClr w14:val="000000"/>
            </w14:shadow>
            <w14:textOutline w14:w="8890" w14:cap="flat" w14:cmpd="sng" w14:algn="ctr">
              <w14:noFill/>
              <w14:prstDash w14:val="solid"/>
              <w14:miter w14:lim="0"/>
            </w14:textOutline>
            <w14:textFill>
              <w14:gradFill>
                <w14:gsLst>
                  <w14:gs w14:pos="0">
                    <w14:srgbClr w14:val="000000">
                      <w14:tint w14:val="92000"/>
                      <w14:shade w14:val="100000"/>
                      <w14:satMod w14:val="150000"/>
                    </w14:srgbClr>
                  </w14:gs>
                  <w14:gs w14:pos="49000">
                    <w14:srgbClr w14:val="000000">
                      <w14:tint w14:val="89000"/>
                      <w14:shade w14:val="90000"/>
                      <w14:satMod w14:val="150000"/>
                    </w14:srgbClr>
                  </w14:gs>
                  <w14:gs w14:pos="50000">
                    <w14:srgbClr w14:val="000000">
                      <w14:tint w14:val="100000"/>
                      <w14:shade w14:val="75000"/>
                      <w14:satMod w14:val="150000"/>
                    </w14:srgbClr>
                  </w14:gs>
                  <w14:gs w14:pos="95000">
                    <w14:srgbClr w14:val="000000">
                      <w14:shade w14:val="47000"/>
                      <w14:satMod w14:val="150000"/>
                    </w14:srgbClr>
                  </w14:gs>
                  <w14:gs w14:pos="100000">
                    <w14:srgbClr w14:val="000000">
                      <w14:shade w14:val="39000"/>
                      <w14:satMod w14:val="150000"/>
                    </w14:srgbClr>
                  </w14:gs>
                </w14:gsLst>
                <w14:lin w14:ang="5400000" w14:scaled="0"/>
              </w14:gradFill>
            </w14:textFill>
          </w:rPr>
          <w:t>o wpływy na Pomorzu Zachodnim (</w:t>
        </w:r>
        <w:proofErr w:type="spellStart"/>
        <w:r w:rsidRPr="00540806">
          <w:rPr>
            <w:rFonts w:ascii="Tahoma" w:hAnsi="Tahoma" w:cs="Tahoma"/>
            <w:color w:val="FFFFFF" w:themeColor="background1"/>
            <w:sz w:val="20"/>
            <w:szCs w:val="20"/>
            <w:bdr w:val="none" w:sz="0" w:space="0" w:color="auto" w:frame="1"/>
            <w14:shadow w14:blurRad="50800" w14:dist="0" w14:dir="0" w14:sx="100000" w14:sy="100000" w14:kx="0" w14:ky="0" w14:algn="tl">
              <w14:srgbClr w14:val="000000"/>
            </w14:shadow>
            <w14:textOutline w14:w="8890" w14:cap="flat" w14:cmpd="sng" w14:algn="ctr">
              <w14:noFill/>
              <w14:prstDash w14:val="solid"/>
              <w14:miter w14:lim="0"/>
            </w14:textOutline>
            <w14:textFill>
              <w14:gradFill>
                <w14:gsLst>
                  <w14:gs w14:pos="0">
                    <w14:srgbClr w14:val="000000">
                      <w14:tint w14:val="92000"/>
                      <w14:shade w14:val="100000"/>
                      <w14:satMod w14:val="150000"/>
                    </w14:srgbClr>
                  </w14:gs>
                  <w14:gs w14:pos="49000">
                    <w14:srgbClr w14:val="000000">
                      <w14:tint w14:val="89000"/>
                      <w14:shade w14:val="90000"/>
                      <w14:satMod w14:val="150000"/>
                    </w14:srgbClr>
                  </w14:gs>
                  <w14:gs w14:pos="50000">
                    <w14:srgbClr w14:val="000000">
                      <w14:tint w14:val="100000"/>
                      <w14:shade w14:val="75000"/>
                      <w14:satMod w14:val="150000"/>
                    </w14:srgbClr>
                  </w14:gs>
                  <w14:gs w14:pos="95000">
                    <w14:srgbClr w14:val="000000">
                      <w14:shade w14:val="47000"/>
                      <w14:satMod w14:val="150000"/>
                    </w14:srgbClr>
                  </w14:gs>
                  <w14:gs w14:pos="100000">
                    <w14:srgbClr w14:val="000000">
                      <w14:shade w14:val="39000"/>
                      <w14:satMod w14:val="150000"/>
                    </w14:srgbClr>
                  </w14:gs>
                </w14:gsLst>
                <w14:lin w14:ang="5400000" w14:scaled="0"/>
              </w14:gradFill>
            </w14:textFill>
          </w:rPr>
          <w:t>Wichman</w:t>
        </w:r>
        <w:proofErr w:type="spellEnd"/>
        <w:r w:rsidRPr="00540806">
          <w:rPr>
            <w:rFonts w:ascii="Tahoma" w:hAnsi="Tahoma" w:cs="Tahoma"/>
            <w:color w:val="FFFFFF" w:themeColor="background1"/>
            <w:sz w:val="20"/>
            <w:szCs w:val="20"/>
            <w:bdr w:val="none" w:sz="0" w:space="0" w:color="auto" w:frame="1"/>
            <w14:shadow w14:blurRad="50800" w14:dist="0" w14:dir="0" w14:sx="100000" w14:sy="100000" w14:kx="0" w14:ky="0" w14:algn="tl">
              <w14:srgbClr w14:val="000000"/>
            </w14:shadow>
            <w14:textOutline w14:w="8890" w14:cap="flat" w14:cmpd="sng" w14:algn="ctr">
              <w14:noFill/>
              <w14:prstDash w14:val="solid"/>
              <w14:miter w14:lim="0"/>
            </w14:textOutline>
            <w14:textFill>
              <w14:gradFill>
                <w14:gsLst>
                  <w14:gs w14:pos="0">
                    <w14:srgbClr w14:val="000000">
                      <w14:tint w14:val="92000"/>
                      <w14:shade w14:val="100000"/>
                      <w14:satMod w14:val="150000"/>
                    </w14:srgbClr>
                  </w14:gs>
                  <w14:gs w14:pos="49000">
                    <w14:srgbClr w14:val="000000">
                      <w14:tint w14:val="89000"/>
                      <w14:shade w14:val="90000"/>
                      <w14:satMod w14:val="150000"/>
                    </w14:srgbClr>
                  </w14:gs>
                  <w14:gs w14:pos="50000">
                    <w14:srgbClr w14:val="000000">
                      <w14:tint w14:val="100000"/>
                      <w14:shade w14:val="75000"/>
                      <w14:satMod w14:val="150000"/>
                    </w14:srgbClr>
                  </w14:gs>
                  <w14:gs w14:pos="95000">
                    <w14:srgbClr w14:val="000000">
                      <w14:shade w14:val="47000"/>
                      <w14:satMod w14:val="150000"/>
                    </w14:srgbClr>
                  </w14:gs>
                  <w14:gs w14:pos="100000">
                    <w14:srgbClr w14:val="000000">
                      <w14:shade w14:val="39000"/>
                      <w14:satMod w14:val="150000"/>
                    </w14:srgbClr>
                  </w14:gs>
                </w14:gsLst>
                <w14:lin w14:ang="5400000" w14:scaled="0"/>
              </w14:gradFill>
            </w14:textFill>
          </w:rPr>
          <w:t>)</w:t>
        </w:r>
      </w:ins>
    </w:p>
    <w:p w:rsidR="00540806" w:rsidRPr="00540806" w:rsidRDefault="00540806" w:rsidP="00540806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ins w:id="14" w:author="Unknown"/>
          <w:rFonts w:ascii="Tahoma" w:hAnsi="Tahoma" w:cs="Tahoma"/>
          <w:color w:val="FFFFFF" w:themeColor="background1"/>
          <w:sz w:val="18"/>
          <w:szCs w:val="1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ins w:id="15" w:author="Unknown">
        <w:r w:rsidRPr="00540806">
          <w:rPr>
            <w:rFonts w:ascii="Tahoma" w:hAnsi="Tahoma" w:cs="Tahoma"/>
            <w:color w:val="FFFFFF" w:themeColor="background1"/>
            <w:sz w:val="20"/>
            <w:szCs w:val="20"/>
            <w:bdr w:val="none" w:sz="0" w:space="0" w:color="auto" w:frame="1"/>
            <w14:shadow w14:blurRad="50800" w14:dist="0" w14:dir="0" w14:sx="100000" w14:sy="100000" w14:kx="0" w14:ky="0" w14:algn="tl">
              <w14:srgbClr w14:val="000000"/>
            </w14:shadow>
            <w14:textOutline w14:w="8890" w14:cap="flat" w14:cmpd="sng" w14:algn="ctr">
              <w14:noFill/>
              <w14:prstDash w14:val="solid"/>
              <w14:miter w14:lim="0"/>
            </w14:textOutline>
            <w14:textFill>
              <w14:gradFill>
                <w14:gsLst>
                  <w14:gs w14:pos="0">
                    <w14:srgbClr w14:val="000000">
                      <w14:tint w14:val="92000"/>
                      <w14:shade w14:val="100000"/>
                      <w14:satMod w14:val="150000"/>
                    </w14:srgbClr>
                  </w14:gs>
                  <w14:gs w14:pos="49000">
                    <w14:srgbClr w14:val="000000">
                      <w14:tint w14:val="89000"/>
                      <w14:shade w14:val="90000"/>
                      <w14:satMod w14:val="150000"/>
                    </w14:srgbClr>
                  </w14:gs>
                  <w14:gs w14:pos="50000">
                    <w14:srgbClr w14:val="000000">
                      <w14:tint w14:val="100000"/>
                      <w14:shade w14:val="75000"/>
                      <w14:satMod w14:val="150000"/>
                    </w14:srgbClr>
                  </w14:gs>
                  <w14:gs w14:pos="95000">
                    <w14:srgbClr w14:val="000000">
                      <w14:shade w14:val="47000"/>
                      <w14:satMod w14:val="150000"/>
                    </w14:srgbClr>
                  </w14:gs>
                  <w14:gs w14:pos="100000">
                    <w14:srgbClr w14:val="000000">
                      <w14:shade w14:val="39000"/>
                      <w14:satMod w14:val="150000"/>
                    </w14:srgbClr>
                  </w14:gs>
                </w14:gsLst>
                <w14:lin w14:ang="5400000" w14:scaled="0"/>
              </w14:gradFill>
            </w14:textFill>
          </w:rPr>
          <w:t>c. wojny  Niemcami o ujście Odry – zwycięska bitwa pod </w:t>
        </w:r>
        <w:r w:rsidRPr="00540806">
          <w:rPr>
            <w:rStyle w:val="Pogrubienie"/>
            <w:rFonts w:ascii="Tahoma" w:hAnsi="Tahoma" w:cs="Tahoma"/>
            <w:b w:val="0"/>
            <w:color w:val="FFFFFF" w:themeColor="background1"/>
            <w:sz w:val="20"/>
            <w:szCs w:val="20"/>
            <w:bdr w:val="none" w:sz="0" w:space="0" w:color="auto" w:frame="1"/>
            <w14:shadow w14:blurRad="50800" w14:dist="0" w14:dir="0" w14:sx="100000" w14:sy="100000" w14:kx="0" w14:ky="0" w14:algn="tl">
              <w14:srgbClr w14:val="000000"/>
            </w14:shadow>
            <w14:textOutline w14:w="8890" w14:cap="flat" w14:cmpd="sng" w14:algn="ctr">
              <w14:noFill/>
              <w14:prstDash w14:val="solid"/>
              <w14:miter w14:lim="0"/>
            </w14:textOutline>
            <w14:textFill>
              <w14:gradFill>
                <w14:gsLst>
                  <w14:gs w14:pos="0">
                    <w14:srgbClr w14:val="000000">
                      <w14:tint w14:val="92000"/>
                      <w14:shade w14:val="100000"/>
                      <w14:satMod w14:val="150000"/>
                    </w14:srgbClr>
                  </w14:gs>
                  <w14:gs w14:pos="49000">
                    <w14:srgbClr w14:val="000000">
                      <w14:tint w14:val="89000"/>
                      <w14:shade w14:val="90000"/>
                      <w14:satMod w14:val="150000"/>
                    </w14:srgbClr>
                  </w14:gs>
                  <w14:gs w14:pos="50000">
                    <w14:srgbClr w14:val="000000">
                      <w14:tint w14:val="100000"/>
                      <w14:shade w14:val="75000"/>
                      <w14:satMod w14:val="150000"/>
                    </w14:srgbClr>
                  </w14:gs>
                  <w14:gs w14:pos="95000">
                    <w14:srgbClr w14:val="000000">
                      <w14:shade w14:val="47000"/>
                      <w14:satMod w14:val="150000"/>
                    </w14:srgbClr>
                  </w14:gs>
                  <w14:gs w14:pos="100000">
                    <w14:srgbClr w14:val="000000">
                      <w14:shade w14:val="39000"/>
                      <w14:satMod w14:val="150000"/>
                    </w14:srgbClr>
                  </w14:gs>
                </w14:gsLst>
                <w14:lin w14:ang="5400000" w14:scaled="0"/>
              </w14:gradFill>
            </w14:textFill>
          </w:rPr>
          <w:t>Cedynią</w:t>
        </w:r>
        <w:r w:rsidRPr="00540806">
          <w:rPr>
            <w:rFonts w:ascii="Tahoma" w:hAnsi="Tahoma" w:cs="Tahoma"/>
            <w:color w:val="FFFFFF" w:themeColor="background1"/>
            <w:sz w:val="20"/>
            <w:szCs w:val="20"/>
            <w:bdr w:val="none" w:sz="0" w:space="0" w:color="auto" w:frame="1"/>
            <w14:shadow w14:blurRad="50800" w14:dist="0" w14:dir="0" w14:sx="100000" w14:sy="100000" w14:kx="0" w14:ky="0" w14:algn="tl">
              <w14:srgbClr w14:val="000000"/>
            </w14:shadow>
            <w14:textOutline w14:w="8890" w14:cap="flat" w14:cmpd="sng" w14:algn="ctr">
              <w14:noFill/>
              <w14:prstDash w14:val="solid"/>
              <w14:miter w14:lim="0"/>
            </w14:textOutline>
            <w14:textFill>
              <w14:gradFill>
                <w14:gsLst>
                  <w14:gs w14:pos="0">
                    <w14:srgbClr w14:val="000000">
                      <w14:tint w14:val="92000"/>
                      <w14:shade w14:val="100000"/>
                      <w14:satMod w14:val="150000"/>
                    </w14:srgbClr>
                  </w14:gs>
                  <w14:gs w14:pos="49000">
                    <w14:srgbClr w14:val="000000">
                      <w14:tint w14:val="89000"/>
                      <w14:shade w14:val="90000"/>
                      <w14:satMod w14:val="150000"/>
                    </w14:srgbClr>
                  </w14:gs>
                  <w14:gs w14:pos="50000">
                    <w14:srgbClr w14:val="000000">
                      <w14:tint w14:val="100000"/>
                      <w14:shade w14:val="75000"/>
                      <w14:satMod w14:val="150000"/>
                    </w14:srgbClr>
                  </w14:gs>
                  <w14:gs w14:pos="95000">
                    <w14:srgbClr w14:val="000000">
                      <w14:shade w14:val="47000"/>
                      <w14:satMod w14:val="150000"/>
                    </w14:srgbClr>
                  </w14:gs>
                  <w14:gs w14:pos="100000">
                    <w14:srgbClr w14:val="000000">
                      <w14:shade w14:val="39000"/>
                      <w14:satMod w14:val="150000"/>
                    </w14:srgbClr>
                  </w14:gs>
                </w14:gsLst>
                <w14:lin w14:ang="5400000" w14:scaled="0"/>
              </w14:gradFill>
            </w14:textFill>
          </w:rPr>
          <w:t> z wojskami </w:t>
        </w:r>
        <w:r w:rsidRPr="00540806">
          <w:rPr>
            <w:rStyle w:val="Pogrubienie"/>
            <w:rFonts w:ascii="Tahoma" w:hAnsi="Tahoma" w:cs="Tahoma"/>
            <w:b w:val="0"/>
            <w:color w:val="FFFFFF" w:themeColor="background1"/>
            <w:sz w:val="20"/>
            <w:szCs w:val="20"/>
            <w:bdr w:val="none" w:sz="0" w:space="0" w:color="auto" w:frame="1"/>
            <w14:shadow w14:blurRad="50800" w14:dist="0" w14:dir="0" w14:sx="100000" w14:sy="100000" w14:kx="0" w14:ky="0" w14:algn="tl">
              <w14:srgbClr w14:val="000000"/>
            </w14:shadow>
            <w14:textOutline w14:w="8890" w14:cap="flat" w14:cmpd="sng" w14:algn="ctr">
              <w14:noFill/>
              <w14:prstDash w14:val="solid"/>
              <w14:miter w14:lim="0"/>
            </w14:textOutline>
            <w14:textFill>
              <w14:gradFill>
                <w14:gsLst>
                  <w14:gs w14:pos="0">
                    <w14:srgbClr w14:val="000000">
                      <w14:tint w14:val="92000"/>
                      <w14:shade w14:val="100000"/>
                      <w14:satMod w14:val="150000"/>
                    </w14:srgbClr>
                  </w14:gs>
                  <w14:gs w14:pos="49000">
                    <w14:srgbClr w14:val="000000">
                      <w14:tint w14:val="89000"/>
                      <w14:shade w14:val="90000"/>
                      <w14:satMod w14:val="150000"/>
                    </w14:srgbClr>
                  </w14:gs>
                  <w14:gs w14:pos="50000">
                    <w14:srgbClr w14:val="000000">
                      <w14:tint w14:val="100000"/>
                      <w14:shade w14:val="75000"/>
                      <w14:satMod w14:val="150000"/>
                    </w14:srgbClr>
                  </w14:gs>
                  <w14:gs w14:pos="95000">
                    <w14:srgbClr w14:val="000000">
                      <w14:shade w14:val="47000"/>
                      <w14:satMod w14:val="150000"/>
                    </w14:srgbClr>
                  </w14:gs>
                  <w14:gs w14:pos="100000">
                    <w14:srgbClr w14:val="000000">
                      <w14:shade w14:val="39000"/>
                      <w14:satMod w14:val="150000"/>
                    </w14:srgbClr>
                  </w14:gs>
                </w14:gsLst>
                <w14:lin w14:ang="5400000" w14:scaled="0"/>
              </w14:gradFill>
            </w14:textFill>
          </w:rPr>
          <w:t xml:space="preserve">margrabiego </w:t>
        </w:r>
        <w:proofErr w:type="spellStart"/>
        <w:r w:rsidRPr="00540806">
          <w:rPr>
            <w:rStyle w:val="Pogrubienie"/>
            <w:rFonts w:ascii="Tahoma" w:hAnsi="Tahoma" w:cs="Tahoma"/>
            <w:b w:val="0"/>
            <w:color w:val="FFFFFF" w:themeColor="background1"/>
            <w:sz w:val="20"/>
            <w:szCs w:val="20"/>
            <w:bdr w:val="none" w:sz="0" w:space="0" w:color="auto" w:frame="1"/>
            <w14:shadow w14:blurRad="50800" w14:dist="0" w14:dir="0" w14:sx="100000" w14:sy="100000" w14:kx="0" w14:ky="0" w14:algn="tl">
              <w14:srgbClr w14:val="000000"/>
            </w14:shadow>
            <w14:textOutline w14:w="8890" w14:cap="flat" w14:cmpd="sng" w14:algn="ctr">
              <w14:noFill/>
              <w14:prstDash w14:val="solid"/>
              <w14:miter w14:lim="0"/>
            </w14:textOutline>
            <w14:textFill>
              <w14:gradFill>
                <w14:gsLst>
                  <w14:gs w14:pos="0">
                    <w14:srgbClr w14:val="000000">
                      <w14:tint w14:val="92000"/>
                      <w14:shade w14:val="100000"/>
                      <w14:satMod w14:val="150000"/>
                    </w14:srgbClr>
                  </w14:gs>
                  <w14:gs w14:pos="49000">
                    <w14:srgbClr w14:val="000000">
                      <w14:tint w14:val="89000"/>
                      <w14:shade w14:val="90000"/>
                      <w14:satMod w14:val="150000"/>
                    </w14:srgbClr>
                  </w14:gs>
                  <w14:gs w14:pos="50000">
                    <w14:srgbClr w14:val="000000">
                      <w14:tint w14:val="100000"/>
                      <w14:shade w14:val="75000"/>
                      <w14:satMod w14:val="150000"/>
                    </w14:srgbClr>
                  </w14:gs>
                  <w14:gs w14:pos="95000">
                    <w14:srgbClr w14:val="000000">
                      <w14:shade w14:val="47000"/>
                      <w14:satMod w14:val="150000"/>
                    </w14:srgbClr>
                  </w14:gs>
                  <w14:gs w14:pos="100000">
                    <w14:srgbClr w14:val="000000">
                      <w14:shade w14:val="39000"/>
                      <w14:satMod w14:val="150000"/>
                    </w14:srgbClr>
                  </w14:gs>
                </w14:gsLst>
                <w14:lin w14:ang="5400000" w14:scaled="0"/>
              </w14:gradFill>
            </w14:textFill>
          </w:rPr>
          <w:t>Hodona</w:t>
        </w:r>
        <w:proofErr w:type="spellEnd"/>
        <w:r w:rsidRPr="00540806">
          <w:rPr>
            <w:rFonts w:ascii="Tahoma" w:hAnsi="Tahoma" w:cs="Tahoma"/>
            <w:color w:val="FFFFFF" w:themeColor="background1"/>
            <w:sz w:val="20"/>
            <w:szCs w:val="20"/>
            <w:bdr w:val="none" w:sz="0" w:space="0" w:color="auto" w:frame="1"/>
            <w14:shadow w14:blurRad="50800" w14:dist="0" w14:dir="0" w14:sx="100000" w14:sy="100000" w14:kx="0" w14:ky="0" w14:algn="tl">
              <w14:srgbClr w14:val="000000"/>
            </w14:shadow>
            <w14:textOutline w14:w="8890" w14:cap="flat" w14:cmpd="sng" w14:algn="ctr">
              <w14:noFill/>
              <w14:prstDash w14:val="solid"/>
              <w14:miter w14:lim="0"/>
            </w14:textOutline>
            <w14:textFill>
              <w14:gradFill>
                <w14:gsLst>
                  <w14:gs w14:pos="0">
                    <w14:srgbClr w14:val="000000">
                      <w14:tint w14:val="92000"/>
                      <w14:shade w14:val="100000"/>
                      <w14:satMod w14:val="150000"/>
                    </w14:srgbClr>
                  </w14:gs>
                  <w14:gs w14:pos="49000">
                    <w14:srgbClr w14:val="000000">
                      <w14:tint w14:val="89000"/>
                      <w14:shade w14:val="90000"/>
                      <w14:satMod w14:val="150000"/>
                    </w14:srgbClr>
                  </w14:gs>
                  <w14:gs w14:pos="50000">
                    <w14:srgbClr w14:val="000000">
                      <w14:tint w14:val="100000"/>
                      <w14:shade w14:val="75000"/>
                      <w14:satMod w14:val="150000"/>
                    </w14:srgbClr>
                  </w14:gs>
                  <w14:gs w14:pos="95000">
                    <w14:srgbClr w14:val="000000">
                      <w14:shade w14:val="47000"/>
                      <w14:satMod w14:val="150000"/>
                    </w14:srgbClr>
                  </w14:gs>
                  <w14:gs w14:pos="100000">
                    <w14:srgbClr w14:val="000000">
                      <w14:shade w14:val="39000"/>
                      <w14:satMod w14:val="150000"/>
                    </w14:srgbClr>
                  </w14:gs>
                </w14:gsLst>
                <w14:lin w14:ang="5400000" w14:scaled="0"/>
              </w14:gradFill>
            </w14:textFill>
          </w:rPr>
          <w:t> – </w:t>
        </w:r>
        <w:r w:rsidRPr="00540806">
          <w:rPr>
            <w:rStyle w:val="Pogrubienie"/>
            <w:rFonts w:ascii="Tahoma" w:hAnsi="Tahoma" w:cs="Tahoma"/>
            <w:b w:val="0"/>
            <w:color w:val="FFFFFF" w:themeColor="background1"/>
            <w:sz w:val="20"/>
            <w:szCs w:val="20"/>
            <w:bdr w:val="none" w:sz="0" w:space="0" w:color="auto" w:frame="1"/>
            <w14:shadow w14:blurRad="50800" w14:dist="0" w14:dir="0" w14:sx="100000" w14:sy="100000" w14:kx="0" w14:ky="0" w14:algn="tl">
              <w14:srgbClr w14:val="000000"/>
            </w14:shadow>
            <w14:textOutline w14:w="8890" w14:cap="flat" w14:cmpd="sng" w14:algn="ctr">
              <w14:noFill/>
              <w14:prstDash w14:val="solid"/>
              <w14:miter w14:lim="0"/>
            </w14:textOutline>
            <w14:textFill>
              <w14:gradFill>
                <w14:gsLst>
                  <w14:gs w14:pos="0">
                    <w14:srgbClr w14:val="000000">
                      <w14:tint w14:val="92000"/>
                      <w14:shade w14:val="100000"/>
                      <w14:satMod w14:val="150000"/>
                    </w14:srgbClr>
                  </w14:gs>
                  <w14:gs w14:pos="49000">
                    <w14:srgbClr w14:val="000000">
                      <w14:tint w14:val="89000"/>
                      <w14:shade w14:val="90000"/>
                      <w14:satMod w14:val="150000"/>
                    </w14:srgbClr>
                  </w14:gs>
                  <w14:gs w14:pos="50000">
                    <w14:srgbClr w14:val="000000">
                      <w14:tint w14:val="100000"/>
                      <w14:shade w14:val="75000"/>
                      <w14:satMod w14:val="150000"/>
                    </w14:srgbClr>
                  </w14:gs>
                  <w14:gs w14:pos="95000">
                    <w14:srgbClr w14:val="000000">
                      <w14:shade w14:val="47000"/>
                      <w14:satMod w14:val="150000"/>
                    </w14:srgbClr>
                  </w14:gs>
                  <w14:gs w14:pos="100000">
                    <w14:srgbClr w14:val="000000">
                      <w14:shade w14:val="39000"/>
                      <w14:satMod w14:val="150000"/>
                    </w14:srgbClr>
                  </w14:gs>
                </w14:gsLst>
                <w14:lin w14:ang="5400000" w14:scaled="0"/>
              </w14:gradFill>
            </w14:textFill>
          </w:rPr>
          <w:t>972 r.</w:t>
        </w:r>
      </w:ins>
    </w:p>
    <w:p w:rsidR="00540806" w:rsidRPr="00540806" w:rsidRDefault="00540806" w:rsidP="00540806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ins w:id="16" w:author="Unknown"/>
          <w:rFonts w:ascii="Tahoma" w:hAnsi="Tahoma" w:cs="Tahoma"/>
          <w:color w:val="FFFFFF" w:themeColor="background1"/>
          <w:sz w:val="18"/>
          <w:szCs w:val="1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ins w:id="17" w:author="Unknown">
        <w:r w:rsidRPr="00540806">
          <w:rPr>
            <w:rFonts w:ascii="Tahoma" w:hAnsi="Tahoma" w:cs="Tahoma"/>
            <w:color w:val="FFFFFF" w:themeColor="background1"/>
            <w:sz w:val="20"/>
            <w:szCs w:val="20"/>
            <w:bdr w:val="none" w:sz="0" w:space="0" w:color="auto" w:frame="1"/>
            <w14:shadow w14:blurRad="50800" w14:dist="0" w14:dir="0" w14:sx="100000" w14:sy="100000" w14:kx="0" w14:ky="0" w14:algn="tl">
              <w14:srgbClr w14:val="000000"/>
            </w14:shadow>
            <w14:textOutline w14:w="8890" w14:cap="flat" w14:cmpd="sng" w14:algn="ctr">
              <w14:noFill/>
              <w14:prstDash w14:val="solid"/>
              <w14:miter w14:lim="0"/>
            </w14:textOutline>
            <w14:textFill>
              <w14:gradFill>
                <w14:gsLst>
                  <w14:gs w14:pos="0">
                    <w14:srgbClr w14:val="000000">
                      <w14:tint w14:val="92000"/>
                      <w14:shade w14:val="100000"/>
                      <w14:satMod w14:val="150000"/>
                    </w14:srgbClr>
                  </w14:gs>
                  <w14:gs w14:pos="49000">
                    <w14:srgbClr w14:val="000000">
                      <w14:tint w14:val="89000"/>
                      <w14:shade w14:val="90000"/>
                      <w14:satMod w14:val="150000"/>
                    </w14:srgbClr>
                  </w14:gs>
                  <w14:gs w14:pos="50000">
                    <w14:srgbClr w14:val="000000">
                      <w14:tint w14:val="100000"/>
                      <w14:shade w14:val="75000"/>
                      <w14:satMod w14:val="150000"/>
                    </w14:srgbClr>
                  </w14:gs>
                  <w14:gs w14:pos="95000">
                    <w14:srgbClr w14:val="000000">
                      <w14:shade w14:val="47000"/>
                      <w14:satMod w14:val="150000"/>
                    </w14:srgbClr>
                  </w14:gs>
                  <w14:gs w14:pos="100000">
                    <w14:srgbClr w14:val="000000">
                      <w14:shade w14:val="39000"/>
                      <w14:satMod w14:val="150000"/>
                    </w14:srgbClr>
                  </w14:gs>
                </w14:gsLst>
                <w14:lin w14:ang="5400000" w14:scaled="0"/>
              </w14:gradFill>
            </w14:textFill>
          </w:rPr>
          <w:t>d. opanowanie </w:t>
        </w:r>
        <w:r w:rsidRPr="00540806">
          <w:rPr>
            <w:rStyle w:val="Pogrubienie"/>
            <w:rFonts w:ascii="Tahoma" w:hAnsi="Tahoma" w:cs="Tahoma"/>
            <w:b w:val="0"/>
            <w:color w:val="FFFFFF" w:themeColor="background1"/>
            <w:sz w:val="20"/>
            <w:szCs w:val="20"/>
            <w:bdr w:val="none" w:sz="0" w:space="0" w:color="auto" w:frame="1"/>
            <w14:shadow w14:blurRad="50800" w14:dist="0" w14:dir="0" w14:sx="100000" w14:sy="100000" w14:kx="0" w14:ky="0" w14:algn="tl">
              <w14:srgbClr w14:val="000000"/>
            </w14:shadow>
            <w14:textOutline w14:w="8890" w14:cap="flat" w14:cmpd="sng" w14:algn="ctr">
              <w14:noFill/>
              <w14:prstDash w14:val="solid"/>
              <w14:miter w14:lim="0"/>
            </w14:textOutline>
            <w14:textFill>
              <w14:gradFill>
                <w14:gsLst>
                  <w14:gs w14:pos="0">
                    <w14:srgbClr w14:val="000000">
                      <w14:tint w14:val="92000"/>
                      <w14:shade w14:val="100000"/>
                      <w14:satMod w14:val="150000"/>
                    </w14:srgbClr>
                  </w14:gs>
                  <w14:gs w14:pos="49000">
                    <w14:srgbClr w14:val="000000">
                      <w14:tint w14:val="89000"/>
                      <w14:shade w14:val="90000"/>
                      <w14:satMod w14:val="150000"/>
                    </w14:srgbClr>
                  </w14:gs>
                  <w14:gs w14:pos="50000">
                    <w14:srgbClr w14:val="000000">
                      <w14:tint w14:val="100000"/>
                      <w14:shade w14:val="75000"/>
                      <w14:satMod w14:val="150000"/>
                    </w14:srgbClr>
                  </w14:gs>
                  <w14:gs w14:pos="95000">
                    <w14:srgbClr w14:val="000000">
                      <w14:shade w14:val="47000"/>
                      <w14:satMod w14:val="150000"/>
                    </w14:srgbClr>
                  </w14:gs>
                  <w14:gs w14:pos="100000">
                    <w14:srgbClr w14:val="000000">
                      <w14:shade w14:val="39000"/>
                      <w14:satMod w14:val="150000"/>
                    </w14:srgbClr>
                  </w14:gs>
                </w14:gsLst>
                <w14:lin w14:ang="5400000" w14:scaled="0"/>
              </w14:gradFill>
            </w14:textFill>
          </w:rPr>
          <w:t>ziemi lubuskiej</w:t>
        </w:r>
        <w:r w:rsidRPr="00540806">
          <w:rPr>
            <w:rFonts w:ascii="Tahoma" w:hAnsi="Tahoma" w:cs="Tahoma"/>
            <w:color w:val="FFFFFF" w:themeColor="background1"/>
            <w:sz w:val="20"/>
            <w:szCs w:val="20"/>
            <w:bdr w:val="none" w:sz="0" w:space="0" w:color="auto" w:frame="1"/>
            <w14:shadow w14:blurRad="50800" w14:dist="0" w14:dir="0" w14:sx="100000" w14:sy="100000" w14:kx="0" w14:ky="0" w14:algn="tl">
              <w14:srgbClr w14:val="000000"/>
            </w14:shadow>
            <w14:textOutline w14:w="8890" w14:cap="flat" w14:cmpd="sng" w14:algn="ctr">
              <w14:noFill/>
              <w14:prstDash w14:val="solid"/>
              <w14:miter w14:lim="0"/>
            </w14:textOutline>
            <w14:textFill>
              <w14:gradFill>
                <w14:gsLst>
                  <w14:gs w14:pos="0">
                    <w14:srgbClr w14:val="000000">
                      <w14:tint w14:val="92000"/>
                      <w14:shade w14:val="100000"/>
                      <w14:satMod w14:val="150000"/>
                    </w14:srgbClr>
                  </w14:gs>
                  <w14:gs w14:pos="49000">
                    <w14:srgbClr w14:val="000000">
                      <w14:tint w14:val="89000"/>
                      <w14:shade w14:val="90000"/>
                      <w14:satMod w14:val="150000"/>
                    </w14:srgbClr>
                  </w14:gs>
                  <w14:gs w14:pos="50000">
                    <w14:srgbClr w14:val="000000">
                      <w14:tint w14:val="100000"/>
                      <w14:shade w14:val="75000"/>
                      <w14:satMod w14:val="150000"/>
                    </w14:srgbClr>
                  </w14:gs>
                  <w14:gs w14:pos="95000">
                    <w14:srgbClr w14:val="000000">
                      <w14:shade w14:val="47000"/>
                      <w14:satMod w14:val="150000"/>
                    </w14:srgbClr>
                  </w14:gs>
                  <w14:gs w14:pos="100000">
                    <w14:srgbClr w14:val="000000">
                      <w14:shade w14:val="39000"/>
                      <w14:satMod w14:val="150000"/>
                    </w14:srgbClr>
                  </w14:gs>
                </w14:gsLst>
                <w14:lin w14:ang="5400000" w14:scaled="0"/>
              </w14:gradFill>
            </w14:textFill>
          </w:rPr>
          <w:t> – uzyskanie granicy z Niemcami</w:t>
        </w:r>
      </w:ins>
    </w:p>
    <w:p w:rsidR="00540806" w:rsidRPr="00540806" w:rsidRDefault="00540806" w:rsidP="00540806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ins w:id="18" w:author="Unknown"/>
          <w:rFonts w:ascii="Tahoma" w:hAnsi="Tahoma" w:cs="Tahoma"/>
          <w:color w:val="FFFFFF" w:themeColor="background1"/>
          <w:sz w:val="18"/>
          <w:szCs w:val="1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ins w:id="19" w:author="Unknown">
        <w:r w:rsidRPr="00540806">
          <w:rPr>
            <w:rFonts w:ascii="Tahoma" w:hAnsi="Tahoma" w:cs="Tahoma"/>
            <w:color w:val="FFFFFF" w:themeColor="background1"/>
            <w:sz w:val="20"/>
            <w:szCs w:val="20"/>
            <w:bdr w:val="none" w:sz="0" w:space="0" w:color="auto" w:frame="1"/>
            <w14:shadow w14:blurRad="50800" w14:dist="0" w14:dir="0" w14:sx="100000" w14:sy="100000" w14:kx="0" w14:ky="0" w14:algn="tl">
              <w14:srgbClr w14:val="000000"/>
            </w14:shadow>
            <w14:textOutline w14:w="8890" w14:cap="flat" w14:cmpd="sng" w14:algn="ctr">
              <w14:noFill/>
              <w14:prstDash w14:val="solid"/>
              <w14:miter w14:lim="0"/>
            </w14:textOutline>
            <w14:textFill>
              <w14:gradFill>
                <w14:gsLst>
                  <w14:gs w14:pos="0">
                    <w14:srgbClr w14:val="000000">
                      <w14:tint w14:val="92000"/>
                      <w14:shade w14:val="100000"/>
                      <w14:satMod w14:val="150000"/>
                    </w14:srgbClr>
                  </w14:gs>
                  <w14:gs w14:pos="49000">
                    <w14:srgbClr w14:val="000000">
                      <w14:tint w14:val="89000"/>
                      <w14:shade w14:val="90000"/>
                      <w14:satMod w14:val="150000"/>
                    </w14:srgbClr>
                  </w14:gs>
                  <w14:gs w14:pos="50000">
                    <w14:srgbClr w14:val="000000">
                      <w14:tint w14:val="100000"/>
                      <w14:shade w14:val="75000"/>
                      <w14:satMod w14:val="150000"/>
                    </w14:srgbClr>
                  </w14:gs>
                  <w14:gs w14:pos="95000">
                    <w14:srgbClr w14:val="000000">
                      <w14:shade w14:val="47000"/>
                      <w14:satMod w14:val="150000"/>
                    </w14:srgbClr>
                  </w14:gs>
                  <w14:gs w14:pos="100000">
                    <w14:srgbClr w14:val="000000">
                      <w14:shade w14:val="39000"/>
                      <w14:satMod w14:val="150000"/>
                    </w14:srgbClr>
                  </w14:gs>
                </w14:gsLst>
                <w14:lin w14:ang="5400000" w14:scaled="0"/>
              </w14:gradFill>
            </w14:textFill>
          </w:rPr>
          <w:t>e. Mieszko I </w:t>
        </w:r>
        <w:r w:rsidRPr="00540806">
          <w:rPr>
            <w:rStyle w:val="Pogrubienie"/>
            <w:rFonts w:ascii="Tahoma" w:hAnsi="Tahoma" w:cs="Tahoma"/>
            <w:b w:val="0"/>
            <w:color w:val="FFFFFF" w:themeColor="background1"/>
            <w:sz w:val="20"/>
            <w:szCs w:val="20"/>
            <w:bdr w:val="none" w:sz="0" w:space="0" w:color="auto" w:frame="1"/>
            <w14:shadow w14:blurRad="50800" w14:dist="0" w14:dir="0" w14:sx="100000" w14:sy="100000" w14:kx="0" w14:ky="0" w14:algn="tl">
              <w14:srgbClr w14:val="000000"/>
            </w14:shadow>
            <w14:textOutline w14:w="8890" w14:cap="flat" w14:cmpd="sng" w14:algn="ctr">
              <w14:noFill/>
              <w14:prstDash w14:val="solid"/>
              <w14:miter w14:lim="0"/>
            </w14:textOutline>
            <w14:textFill>
              <w14:gradFill>
                <w14:gsLst>
                  <w14:gs w14:pos="0">
                    <w14:srgbClr w14:val="000000">
                      <w14:tint w14:val="92000"/>
                      <w14:shade w14:val="100000"/>
                      <w14:satMod w14:val="150000"/>
                    </w14:srgbClr>
                  </w14:gs>
                  <w14:gs w14:pos="49000">
                    <w14:srgbClr w14:val="000000">
                      <w14:tint w14:val="89000"/>
                      <w14:shade w14:val="90000"/>
                      <w14:satMod w14:val="150000"/>
                    </w14:srgbClr>
                  </w14:gs>
                  <w14:gs w14:pos="50000">
                    <w14:srgbClr w14:val="000000">
                      <w14:tint w14:val="100000"/>
                      <w14:shade w14:val="75000"/>
                      <w14:satMod w14:val="150000"/>
                    </w14:srgbClr>
                  </w14:gs>
                  <w14:gs w14:pos="95000">
                    <w14:srgbClr w14:val="000000">
                      <w14:shade w14:val="47000"/>
                      <w14:satMod w14:val="150000"/>
                    </w14:srgbClr>
                  </w14:gs>
                  <w14:gs w14:pos="100000">
                    <w14:srgbClr w14:val="000000">
                      <w14:shade w14:val="39000"/>
                      <w14:satMod w14:val="150000"/>
                    </w14:srgbClr>
                  </w14:gs>
                </w14:gsLst>
                <w14:lin w14:ang="5400000" w14:scaled="0"/>
              </w14:gradFill>
            </w14:textFill>
          </w:rPr>
          <w:t>lennikiem</w:t>
        </w:r>
        <w:r w:rsidRPr="00540806">
          <w:rPr>
            <w:rFonts w:ascii="Tahoma" w:hAnsi="Tahoma" w:cs="Tahoma"/>
            <w:color w:val="FFFFFF" w:themeColor="background1"/>
            <w:sz w:val="20"/>
            <w:szCs w:val="20"/>
            <w:bdr w:val="none" w:sz="0" w:space="0" w:color="auto" w:frame="1"/>
            <w14:shadow w14:blurRad="50800" w14:dist="0" w14:dir="0" w14:sx="100000" w14:sy="100000" w14:kx="0" w14:ky="0" w14:algn="tl">
              <w14:srgbClr w14:val="000000"/>
            </w14:shadow>
            <w14:textOutline w14:w="8890" w14:cap="flat" w14:cmpd="sng" w14:algn="ctr">
              <w14:noFill/>
              <w14:prstDash w14:val="solid"/>
              <w14:miter w14:lim="0"/>
            </w14:textOutline>
            <w14:textFill>
              <w14:gradFill>
                <w14:gsLst>
                  <w14:gs w14:pos="0">
                    <w14:srgbClr w14:val="000000">
                      <w14:tint w14:val="92000"/>
                      <w14:shade w14:val="100000"/>
                      <w14:satMod w14:val="150000"/>
                    </w14:srgbClr>
                  </w14:gs>
                  <w14:gs w14:pos="49000">
                    <w14:srgbClr w14:val="000000">
                      <w14:tint w14:val="89000"/>
                      <w14:shade w14:val="90000"/>
                      <w14:satMod w14:val="150000"/>
                    </w14:srgbClr>
                  </w14:gs>
                  <w14:gs w14:pos="50000">
                    <w14:srgbClr w14:val="000000">
                      <w14:tint w14:val="100000"/>
                      <w14:shade w14:val="75000"/>
                      <w14:satMod w14:val="150000"/>
                    </w14:srgbClr>
                  </w14:gs>
                  <w14:gs w14:pos="95000">
                    <w14:srgbClr w14:val="000000">
                      <w14:shade w14:val="47000"/>
                      <w14:satMod w14:val="150000"/>
                    </w14:srgbClr>
                  </w14:gs>
                  <w14:gs w14:pos="100000">
                    <w14:srgbClr w14:val="000000">
                      <w14:shade w14:val="39000"/>
                      <w14:satMod w14:val="150000"/>
                    </w14:srgbClr>
                  </w14:gs>
                </w14:gsLst>
                <w14:lin w14:ang="5400000" w14:scaled="0"/>
              </w14:gradFill>
            </w14:textFill>
          </w:rPr>
          <w:t> cesarstwa niemieckiego</w:t>
        </w:r>
      </w:ins>
    </w:p>
    <w:p w:rsidR="00540806" w:rsidRPr="00540806" w:rsidRDefault="00540806" w:rsidP="00540806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ins w:id="20" w:author="Unknown"/>
          <w:rFonts w:ascii="Tahoma" w:hAnsi="Tahoma" w:cs="Tahoma"/>
          <w:color w:val="FFFFFF" w:themeColor="background1"/>
          <w:sz w:val="18"/>
          <w:szCs w:val="1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ins w:id="21" w:author="Unknown">
        <w:r w:rsidRPr="00540806">
          <w:rPr>
            <w:rFonts w:ascii="Tahoma" w:hAnsi="Tahoma" w:cs="Tahoma"/>
            <w:color w:val="FFFFFF" w:themeColor="background1"/>
            <w:sz w:val="20"/>
            <w:szCs w:val="20"/>
            <w:bdr w:val="none" w:sz="0" w:space="0" w:color="auto" w:frame="1"/>
            <w14:shadow w14:blurRad="50800" w14:dist="0" w14:dir="0" w14:sx="100000" w14:sy="100000" w14:kx="0" w14:ky="0" w14:algn="tl">
              <w14:srgbClr w14:val="000000"/>
            </w14:shadow>
            <w14:textOutline w14:w="8890" w14:cap="flat" w14:cmpd="sng" w14:algn="ctr">
              <w14:noFill/>
              <w14:prstDash w14:val="solid"/>
              <w14:miter w14:lim="0"/>
            </w14:textOutline>
            <w14:textFill>
              <w14:gradFill>
                <w14:gsLst>
                  <w14:gs w14:pos="0">
                    <w14:srgbClr w14:val="000000">
                      <w14:tint w14:val="92000"/>
                      <w14:shade w14:val="100000"/>
                      <w14:satMod w14:val="150000"/>
                    </w14:srgbClr>
                  </w14:gs>
                  <w14:gs w14:pos="49000">
                    <w14:srgbClr w14:val="000000">
                      <w14:tint w14:val="89000"/>
                      <w14:shade w14:val="90000"/>
                      <w14:satMod w14:val="150000"/>
                    </w14:srgbClr>
                  </w14:gs>
                  <w14:gs w14:pos="50000">
                    <w14:srgbClr w14:val="000000">
                      <w14:tint w14:val="100000"/>
                      <w14:shade w14:val="75000"/>
                      <w14:satMod w14:val="150000"/>
                    </w14:srgbClr>
                  </w14:gs>
                  <w14:gs w14:pos="95000">
                    <w14:srgbClr w14:val="000000">
                      <w14:shade w14:val="47000"/>
                      <w14:satMod w14:val="150000"/>
                    </w14:srgbClr>
                  </w14:gs>
                  <w14:gs w14:pos="100000">
                    <w14:srgbClr w14:val="000000">
                      <w14:shade w14:val="39000"/>
                      <w14:satMod w14:val="150000"/>
                    </w14:srgbClr>
                  </w14:gs>
                </w14:gsLst>
                <w14:lin w14:ang="5400000" w14:scaled="0"/>
              </w14:gradFill>
            </w14:textFill>
          </w:rPr>
          <w:t>– </w:t>
        </w:r>
        <w:r w:rsidRPr="00540806">
          <w:rPr>
            <w:rFonts w:ascii="Tahoma" w:hAnsi="Tahoma" w:cs="Tahoma"/>
            <w:color w:val="FFFFFF" w:themeColor="background1"/>
            <w:sz w:val="20"/>
            <w:szCs w:val="20"/>
            <w:bdr w:val="none" w:sz="0" w:space="0" w:color="auto" w:frame="1"/>
            <w14:shadow w14:blurRad="50800" w14:dist="0" w14:dir="0" w14:sx="100000" w14:sy="100000" w14:kx="0" w14:ky="0" w14:algn="tl">
              <w14:srgbClr w14:val="000000"/>
            </w14:shadow>
            <w14:textOutline w14:w="8890" w14:cap="flat" w14:cmpd="sng" w14:algn="ctr">
              <w14:noFill/>
              <w14:prstDash w14:val="solid"/>
              <w14:miter w14:lim="0"/>
            </w14:textOutline>
            <w14:textFill>
              <w14:gradFill>
                <w14:gsLst>
                  <w14:gs w14:pos="0">
                    <w14:srgbClr w14:val="000000">
                      <w14:tint w14:val="92000"/>
                      <w14:shade w14:val="100000"/>
                      <w14:satMod w14:val="150000"/>
                    </w14:srgbClr>
                  </w14:gs>
                  <w14:gs w14:pos="49000">
                    <w14:srgbClr w14:val="000000">
                      <w14:tint w14:val="89000"/>
                      <w14:shade w14:val="90000"/>
                      <w14:satMod w14:val="150000"/>
                    </w14:srgbClr>
                  </w14:gs>
                  <w14:gs w14:pos="50000">
                    <w14:srgbClr w14:val="000000">
                      <w14:tint w14:val="100000"/>
                      <w14:shade w14:val="75000"/>
                      <w14:satMod w14:val="150000"/>
                    </w14:srgbClr>
                  </w14:gs>
                  <w14:gs w14:pos="95000">
                    <w14:srgbClr w14:val="000000">
                      <w14:shade w14:val="47000"/>
                      <w14:satMod w14:val="150000"/>
                    </w14:srgbClr>
                  </w14:gs>
                  <w14:gs w14:pos="100000">
                    <w14:srgbClr w14:val="000000">
                      <w14:shade w14:val="39000"/>
                      <w14:satMod w14:val="150000"/>
                    </w14:srgbClr>
                  </w14:gs>
                </w14:gsLst>
                <w14:lin w14:ang="5400000" w14:scaled="0"/>
              </w14:gradFill>
            </w14:textFill>
          </w:rPr>
          <w:fldChar w:fldCharType="begin"/>
        </w:r>
        <w:r w:rsidRPr="00540806">
          <w:rPr>
            <w:rFonts w:ascii="Tahoma" w:hAnsi="Tahoma" w:cs="Tahoma"/>
            <w:color w:val="FFFFFF" w:themeColor="background1"/>
            <w:sz w:val="20"/>
            <w:szCs w:val="20"/>
            <w:bdr w:val="none" w:sz="0" w:space="0" w:color="auto" w:frame="1"/>
            <w14:shadow w14:blurRad="50800" w14:dist="0" w14:dir="0" w14:sx="100000" w14:sy="100000" w14:kx="0" w14:ky="0" w14:algn="tl">
              <w14:srgbClr w14:val="000000"/>
            </w14:shadow>
            <w14:textOutline w14:w="8890" w14:cap="flat" w14:cmpd="sng" w14:algn="ctr">
              <w14:noFill/>
              <w14:prstDash w14:val="solid"/>
              <w14:miter w14:lim="0"/>
            </w14:textOutline>
            <w14:textFill>
              <w14:gradFill>
                <w14:gsLst>
                  <w14:gs w14:pos="0">
                    <w14:srgbClr w14:val="000000">
                      <w14:tint w14:val="92000"/>
                      <w14:shade w14:val="100000"/>
                      <w14:satMod w14:val="150000"/>
                    </w14:srgbClr>
                  </w14:gs>
                  <w14:gs w14:pos="49000">
                    <w14:srgbClr w14:val="000000">
                      <w14:tint w14:val="89000"/>
                      <w14:shade w14:val="90000"/>
                      <w14:satMod w14:val="150000"/>
                    </w14:srgbClr>
                  </w14:gs>
                  <w14:gs w14:pos="50000">
                    <w14:srgbClr w14:val="000000">
                      <w14:tint w14:val="100000"/>
                      <w14:shade w14:val="75000"/>
                      <w14:satMod w14:val="150000"/>
                    </w14:srgbClr>
                  </w14:gs>
                  <w14:gs w14:pos="95000">
                    <w14:srgbClr w14:val="000000">
                      <w14:shade w14:val="47000"/>
                      <w14:satMod w14:val="150000"/>
                    </w14:srgbClr>
                  </w14:gs>
                  <w14:gs w14:pos="100000">
                    <w14:srgbClr w14:val="000000">
                      <w14:shade w14:val="39000"/>
                      <w14:satMod w14:val="150000"/>
                    </w14:srgbClr>
                  </w14:gs>
                </w14:gsLst>
                <w14:lin w14:ang="5400000" w14:scaled="0"/>
              </w14:gradFill>
            </w14:textFill>
          </w:rPr>
          <w:instrText xml:space="preserve"> HYPERLINK "https://www.e-historia.com.pl/69-galeria-postaci-historycznych/1747-otton-i-wielki" \t "_blank" </w:instrText>
        </w:r>
        <w:r w:rsidRPr="00540806">
          <w:rPr>
            <w:rFonts w:ascii="Tahoma" w:hAnsi="Tahoma" w:cs="Tahoma"/>
            <w:color w:val="FFFFFF" w:themeColor="background1"/>
            <w:sz w:val="20"/>
            <w:szCs w:val="20"/>
            <w:bdr w:val="none" w:sz="0" w:space="0" w:color="auto" w:frame="1"/>
            <w14:shadow w14:blurRad="50800" w14:dist="0" w14:dir="0" w14:sx="100000" w14:sy="100000" w14:kx="0" w14:ky="0" w14:algn="tl">
              <w14:srgbClr w14:val="000000"/>
            </w14:shadow>
            <w14:textOutline w14:w="8890" w14:cap="flat" w14:cmpd="sng" w14:algn="ctr">
              <w14:noFill/>
              <w14:prstDash w14:val="solid"/>
              <w14:miter w14:lim="0"/>
            </w14:textOutline>
            <w14:textFill>
              <w14:gradFill>
                <w14:gsLst>
                  <w14:gs w14:pos="0">
                    <w14:srgbClr w14:val="000000">
                      <w14:tint w14:val="92000"/>
                      <w14:shade w14:val="100000"/>
                      <w14:satMod w14:val="150000"/>
                    </w14:srgbClr>
                  </w14:gs>
                  <w14:gs w14:pos="49000">
                    <w14:srgbClr w14:val="000000">
                      <w14:tint w14:val="89000"/>
                      <w14:shade w14:val="90000"/>
                      <w14:satMod w14:val="150000"/>
                    </w14:srgbClr>
                  </w14:gs>
                  <w14:gs w14:pos="50000">
                    <w14:srgbClr w14:val="000000">
                      <w14:tint w14:val="100000"/>
                      <w14:shade w14:val="75000"/>
                      <w14:satMod w14:val="150000"/>
                    </w14:srgbClr>
                  </w14:gs>
                  <w14:gs w14:pos="95000">
                    <w14:srgbClr w14:val="000000">
                      <w14:shade w14:val="47000"/>
                      <w14:satMod w14:val="150000"/>
                    </w14:srgbClr>
                  </w14:gs>
                  <w14:gs w14:pos="100000">
                    <w14:srgbClr w14:val="000000">
                      <w14:shade w14:val="39000"/>
                      <w14:satMod w14:val="150000"/>
                    </w14:srgbClr>
                  </w14:gs>
                </w14:gsLst>
                <w14:lin w14:ang="5400000" w14:scaled="0"/>
              </w14:gradFill>
            </w14:textFill>
          </w:rPr>
          <w:fldChar w:fldCharType="separate"/>
        </w:r>
        <w:r w:rsidRPr="00540806">
          <w:rPr>
            <w:rStyle w:val="Pogrubienie"/>
            <w:rFonts w:ascii="Tahoma" w:hAnsi="Tahoma" w:cs="Tahoma"/>
            <w:b w:val="0"/>
            <w:color w:val="FFFFFF" w:themeColor="background1"/>
            <w:sz w:val="20"/>
            <w:szCs w:val="20"/>
            <w:u w:val="single"/>
            <w:bdr w:val="none" w:sz="0" w:space="0" w:color="auto" w:frame="1"/>
            <w14:shadow w14:blurRad="50800" w14:dist="0" w14:dir="0" w14:sx="100000" w14:sy="100000" w14:kx="0" w14:ky="0" w14:algn="tl">
              <w14:srgbClr w14:val="000000"/>
            </w14:shadow>
            <w14:textOutline w14:w="8890" w14:cap="flat" w14:cmpd="sng" w14:algn="ctr">
              <w14:noFill/>
              <w14:prstDash w14:val="solid"/>
              <w14:miter w14:lim="0"/>
            </w14:textOutline>
            <w14:textFill>
              <w14:gradFill>
                <w14:gsLst>
                  <w14:gs w14:pos="0">
                    <w14:srgbClr w14:val="000000">
                      <w14:tint w14:val="92000"/>
                      <w14:shade w14:val="100000"/>
                      <w14:satMod w14:val="150000"/>
                    </w14:srgbClr>
                  </w14:gs>
                  <w14:gs w14:pos="49000">
                    <w14:srgbClr w14:val="000000">
                      <w14:tint w14:val="89000"/>
                      <w14:shade w14:val="90000"/>
                      <w14:satMod w14:val="150000"/>
                    </w14:srgbClr>
                  </w14:gs>
                  <w14:gs w14:pos="50000">
                    <w14:srgbClr w14:val="000000">
                      <w14:tint w14:val="100000"/>
                      <w14:shade w14:val="75000"/>
                      <w14:satMod w14:val="150000"/>
                    </w14:srgbClr>
                  </w14:gs>
                  <w14:gs w14:pos="95000">
                    <w14:srgbClr w14:val="000000">
                      <w14:shade w14:val="47000"/>
                      <w14:satMod w14:val="150000"/>
                    </w14:srgbClr>
                  </w14:gs>
                  <w14:gs w14:pos="100000">
                    <w14:srgbClr w14:val="000000">
                      <w14:shade w14:val="39000"/>
                      <w14:satMod w14:val="150000"/>
                    </w14:srgbClr>
                  </w14:gs>
                </w14:gsLst>
                <w14:lin w14:ang="5400000" w14:scaled="0"/>
              </w14:gradFill>
            </w14:textFill>
          </w:rPr>
          <w:t>Otto I</w:t>
        </w:r>
        <w:r w:rsidRPr="00540806">
          <w:rPr>
            <w:rStyle w:val="Hipercze"/>
            <w:rFonts w:ascii="Tahoma" w:hAnsi="Tahoma" w:cs="Tahoma"/>
            <w:color w:val="FFFFFF" w:themeColor="background1"/>
            <w:sz w:val="20"/>
            <w:szCs w:val="20"/>
            <w:bdr w:val="none" w:sz="0" w:space="0" w:color="auto" w:frame="1"/>
            <w14:shadow w14:blurRad="50800" w14:dist="0" w14:dir="0" w14:sx="100000" w14:sy="100000" w14:kx="0" w14:ky="0" w14:algn="tl">
              <w14:srgbClr w14:val="000000"/>
            </w14:shadow>
            <w14:textOutline w14:w="8890" w14:cap="flat" w14:cmpd="sng" w14:algn="ctr">
              <w14:noFill/>
              <w14:prstDash w14:val="solid"/>
              <w14:miter w14:lim="0"/>
            </w14:textOutline>
            <w14:textFill>
              <w14:gradFill>
                <w14:gsLst>
                  <w14:gs w14:pos="0">
                    <w14:srgbClr w14:val="000000">
                      <w14:tint w14:val="92000"/>
                      <w14:shade w14:val="100000"/>
                      <w14:satMod w14:val="150000"/>
                    </w14:srgbClr>
                  </w14:gs>
                  <w14:gs w14:pos="49000">
                    <w14:srgbClr w14:val="000000">
                      <w14:tint w14:val="89000"/>
                      <w14:shade w14:val="90000"/>
                      <w14:satMod w14:val="150000"/>
                    </w14:srgbClr>
                  </w14:gs>
                  <w14:gs w14:pos="50000">
                    <w14:srgbClr w14:val="000000">
                      <w14:tint w14:val="100000"/>
                      <w14:shade w14:val="75000"/>
                      <w14:satMod w14:val="150000"/>
                    </w14:srgbClr>
                  </w14:gs>
                  <w14:gs w14:pos="95000">
                    <w14:srgbClr w14:val="000000">
                      <w14:shade w14:val="47000"/>
                      <w14:satMod w14:val="150000"/>
                    </w14:srgbClr>
                  </w14:gs>
                  <w14:gs w14:pos="100000">
                    <w14:srgbClr w14:val="000000">
                      <w14:shade w14:val="39000"/>
                      <w14:satMod w14:val="150000"/>
                    </w14:srgbClr>
                  </w14:gs>
                </w14:gsLst>
                <w14:lin w14:ang="5400000" w14:scaled="0"/>
              </w14:gradFill>
            </w14:textFill>
          </w:rPr>
          <w:t> </w:t>
        </w:r>
        <w:r w:rsidRPr="00540806">
          <w:rPr>
            <w:rFonts w:ascii="Tahoma" w:hAnsi="Tahoma" w:cs="Tahoma"/>
            <w:color w:val="FFFFFF" w:themeColor="background1"/>
            <w:sz w:val="20"/>
            <w:szCs w:val="20"/>
            <w:bdr w:val="none" w:sz="0" w:space="0" w:color="auto" w:frame="1"/>
            <w14:shadow w14:blurRad="50800" w14:dist="0" w14:dir="0" w14:sx="100000" w14:sy="100000" w14:kx="0" w14:ky="0" w14:algn="tl">
              <w14:srgbClr w14:val="000000"/>
            </w14:shadow>
            <w14:textOutline w14:w="8890" w14:cap="flat" w14:cmpd="sng" w14:algn="ctr">
              <w14:noFill/>
              <w14:prstDash w14:val="solid"/>
              <w14:miter w14:lim="0"/>
            </w14:textOutline>
            <w14:textFill>
              <w14:gradFill>
                <w14:gsLst>
                  <w14:gs w14:pos="0">
                    <w14:srgbClr w14:val="000000">
                      <w14:tint w14:val="92000"/>
                      <w14:shade w14:val="100000"/>
                      <w14:satMod w14:val="150000"/>
                    </w14:srgbClr>
                  </w14:gs>
                  <w14:gs w14:pos="49000">
                    <w14:srgbClr w14:val="000000">
                      <w14:tint w14:val="89000"/>
                      <w14:shade w14:val="90000"/>
                      <w14:satMod w14:val="150000"/>
                    </w14:srgbClr>
                  </w14:gs>
                  <w14:gs w14:pos="50000">
                    <w14:srgbClr w14:val="000000">
                      <w14:tint w14:val="100000"/>
                      <w14:shade w14:val="75000"/>
                      <w14:satMod w14:val="150000"/>
                    </w14:srgbClr>
                  </w14:gs>
                  <w14:gs w14:pos="95000">
                    <w14:srgbClr w14:val="000000">
                      <w14:shade w14:val="47000"/>
                      <w14:satMod w14:val="150000"/>
                    </w14:srgbClr>
                  </w14:gs>
                  <w14:gs w14:pos="100000">
                    <w14:srgbClr w14:val="000000">
                      <w14:shade w14:val="39000"/>
                      <w14:satMod w14:val="150000"/>
                    </w14:srgbClr>
                  </w14:gs>
                </w14:gsLst>
                <w14:lin w14:ang="5400000" w14:scaled="0"/>
              </w14:gradFill>
            </w14:textFill>
          </w:rPr>
          <w:fldChar w:fldCharType="end"/>
        </w:r>
        <w:r w:rsidRPr="00540806">
          <w:rPr>
            <w:rFonts w:ascii="Tahoma" w:hAnsi="Tahoma" w:cs="Tahoma"/>
            <w:color w:val="FFFFFF" w:themeColor="background1"/>
            <w:sz w:val="20"/>
            <w:szCs w:val="20"/>
            <w:bdr w:val="none" w:sz="0" w:space="0" w:color="auto" w:frame="1"/>
            <w14:shadow w14:blurRad="50800" w14:dist="0" w14:dir="0" w14:sx="100000" w14:sy="100000" w14:kx="0" w14:ky="0" w14:algn="tl">
              <w14:srgbClr w14:val="000000"/>
            </w14:shadow>
            <w14:textOutline w14:w="8890" w14:cap="flat" w14:cmpd="sng" w14:algn="ctr">
              <w14:noFill/>
              <w14:prstDash w14:val="solid"/>
              <w14:miter w14:lim="0"/>
            </w14:textOutline>
            <w14:textFill>
              <w14:gradFill>
                <w14:gsLst>
                  <w14:gs w14:pos="0">
                    <w14:srgbClr w14:val="000000">
                      <w14:tint w14:val="92000"/>
                      <w14:shade w14:val="100000"/>
                      <w14:satMod w14:val="150000"/>
                    </w14:srgbClr>
                  </w14:gs>
                  <w14:gs w14:pos="49000">
                    <w14:srgbClr w14:val="000000">
                      <w14:tint w14:val="89000"/>
                      <w14:shade w14:val="90000"/>
                      <w14:satMod w14:val="150000"/>
                    </w14:srgbClr>
                  </w14:gs>
                  <w14:gs w14:pos="50000">
                    <w14:srgbClr w14:val="000000">
                      <w14:tint w14:val="100000"/>
                      <w14:shade w14:val="75000"/>
                      <w14:satMod w14:val="150000"/>
                    </w14:srgbClr>
                  </w14:gs>
                  <w14:gs w14:pos="95000">
                    <w14:srgbClr w14:val="000000">
                      <w14:shade w14:val="47000"/>
                      <w14:satMod w14:val="150000"/>
                    </w14:srgbClr>
                  </w14:gs>
                  <w14:gs w14:pos="100000">
                    <w14:srgbClr w14:val="000000">
                      <w14:shade w14:val="39000"/>
                      <w14:satMod w14:val="150000"/>
                    </w14:srgbClr>
                  </w14:gs>
                </w14:gsLst>
                <w14:lin w14:ang="5400000" w14:scaled="0"/>
              </w14:gradFill>
            </w14:textFill>
          </w:rPr>
          <w:t>mediatorem w sporach granicznych</w:t>
        </w:r>
      </w:ins>
    </w:p>
    <w:p w:rsidR="00540806" w:rsidRPr="00540806" w:rsidRDefault="00540806" w:rsidP="00540806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ins w:id="22" w:author="Unknown"/>
          <w:rFonts w:ascii="Tahoma" w:hAnsi="Tahoma" w:cs="Tahoma"/>
          <w:color w:val="FFFFFF" w:themeColor="background1"/>
          <w:sz w:val="18"/>
          <w:szCs w:val="1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ins w:id="23" w:author="Unknown">
        <w:r w:rsidRPr="00540806">
          <w:rPr>
            <w:rFonts w:ascii="Tahoma" w:hAnsi="Tahoma" w:cs="Tahoma"/>
            <w:color w:val="FFFFFF" w:themeColor="background1"/>
            <w:sz w:val="20"/>
            <w:szCs w:val="20"/>
            <w:bdr w:val="none" w:sz="0" w:space="0" w:color="auto" w:frame="1"/>
            <w14:shadow w14:blurRad="50800" w14:dist="0" w14:dir="0" w14:sx="100000" w14:sy="100000" w14:kx="0" w14:ky="0" w14:algn="tl">
              <w14:srgbClr w14:val="000000"/>
            </w14:shadow>
            <w14:textOutline w14:w="8890" w14:cap="flat" w14:cmpd="sng" w14:algn="ctr">
              <w14:noFill/>
              <w14:prstDash w14:val="solid"/>
              <w14:miter w14:lim="0"/>
            </w14:textOutline>
            <w14:textFill>
              <w14:gradFill>
                <w14:gsLst>
                  <w14:gs w14:pos="0">
                    <w14:srgbClr w14:val="000000">
                      <w14:tint w14:val="92000"/>
                      <w14:shade w14:val="100000"/>
                      <w14:satMod w14:val="150000"/>
                    </w14:srgbClr>
                  </w14:gs>
                  <w14:gs w14:pos="49000">
                    <w14:srgbClr w14:val="000000">
                      <w14:tint w14:val="89000"/>
                      <w14:shade w14:val="90000"/>
                      <w14:satMod w14:val="150000"/>
                    </w14:srgbClr>
                  </w14:gs>
                  <w14:gs w14:pos="50000">
                    <w14:srgbClr w14:val="000000">
                      <w14:tint w14:val="100000"/>
                      <w14:shade w14:val="75000"/>
                      <w14:satMod w14:val="150000"/>
                    </w14:srgbClr>
                  </w14:gs>
                  <w14:gs w14:pos="95000">
                    <w14:srgbClr w14:val="000000">
                      <w14:shade w14:val="47000"/>
                      <w14:satMod w14:val="150000"/>
                    </w14:srgbClr>
                  </w14:gs>
                  <w14:gs w14:pos="100000">
                    <w14:srgbClr w14:val="000000">
                      <w14:shade w14:val="39000"/>
                      <w14:satMod w14:val="150000"/>
                    </w14:srgbClr>
                  </w14:gs>
                </w14:gsLst>
                <w14:lin w14:ang="5400000" w14:scaled="0"/>
              </w14:gradFill>
            </w14:textFill>
          </w:rPr>
          <w:t>– małżeństwo z </w:t>
        </w:r>
        <w:r w:rsidRPr="00540806">
          <w:rPr>
            <w:rStyle w:val="Pogrubienie"/>
            <w:rFonts w:ascii="Tahoma" w:hAnsi="Tahoma" w:cs="Tahoma"/>
            <w:b w:val="0"/>
            <w:color w:val="FFFFFF" w:themeColor="background1"/>
            <w:sz w:val="20"/>
            <w:szCs w:val="20"/>
            <w:bdr w:val="none" w:sz="0" w:space="0" w:color="auto" w:frame="1"/>
            <w14:shadow w14:blurRad="50800" w14:dist="0" w14:dir="0" w14:sx="100000" w14:sy="100000" w14:kx="0" w14:ky="0" w14:algn="tl">
              <w14:srgbClr w14:val="000000"/>
            </w14:shadow>
            <w14:textOutline w14:w="8890" w14:cap="flat" w14:cmpd="sng" w14:algn="ctr">
              <w14:noFill/>
              <w14:prstDash w14:val="solid"/>
              <w14:miter w14:lim="0"/>
            </w14:textOutline>
            <w14:textFill>
              <w14:gradFill>
                <w14:gsLst>
                  <w14:gs w14:pos="0">
                    <w14:srgbClr w14:val="000000">
                      <w14:tint w14:val="92000"/>
                      <w14:shade w14:val="100000"/>
                      <w14:satMod w14:val="150000"/>
                    </w14:srgbClr>
                  </w14:gs>
                  <w14:gs w14:pos="49000">
                    <w14:srgbClr w14:val="000000">
                      <w14:tint w14:val="89000"/>
                      <w14:shade w14:val="90000"/>
                      <w14:satMod w14:val="150000"/>
                    </w14:srgbClr>
                  </w14:gs>
                  <w14:gs w14:pos="50000">
                    <w14:srgbClr w14:val="000000">
                      <w14:tint w14:val="100000"/>
                      <w14:shade w14:val="75000"/>
                      <w14:satMod w14:val="150000"/>
                    </w14:srgbClr>
                  </w14:gs>
                  <w14:gs w14:pos="95000">
                    <w14:srgbClr w14:val="000000">
                      <w14:shade w14:val="47000"/>
                      <w14:satMod w14:val="150000"/>
                    </w14:srgbClr>
                  </w14:gs>
                  <w14:gs w14:pos="100000">
                    <w14:srgbClr w14:val="000000">
                      <w14:shade w14:val="39000"/>
                      <w14:satMod w14:val="150000"/>
                    </w14:srgbClr>
                  </w14:gs>
                </w14:gsLst>
                <w14:lin w14:ang="5400000" w14:scaled="0"/>
              </w14:gradFill>
            </w14:textFill>
          </w:rPr>
          <w:t>Odą</w:t>
        </w:r>
        <w:r w:rsidRPr="00540806">
          <w:rPr>
            <w:rFonts w:ascii="Tahoma" w:hAnsi="Tahoma" w:cs="Tahoma"/>
            <w:color w:val="FFFFFF" w:themeColor="background1"/>
            <w:sz w:val="20"/>
            <w:szCs w:val="20"/>
            <w:bdr w:val="none" w:sz="0" w:space="0" w:color="auto" w:frame="1"/>
            <w14:shadow w14:blurRad="50800" w14:dist="0" w14:dir="0" w14:sx="100000" w14:sy="100000" w14:kx="0" w14:ky="0" w14:algn="tl">
              <w14:srgbClr w14:val="000000"/>
            </w14:shadow>
            <w14:textOutline w14:w="8890" w14:cap="flat" w14:cmpd="sng" w14:algn="ctr">
              <w14:noFill/>
              <w14:prstDash w14:val="solid"/>
              <w14:miter w14:lim="0"/>
            </w14:textOutline>
            <w14:textFill>
              <w14:gradFill>
                <w14:gsLst>
                  <w14:gs w14:pos="0">
                    <w14:srgbClr w14:val="000000">
                      <w14:tint w14:val="92000"/>
                      <w14:shade w14:val="100000"/>
                      <w14:satMod w14:val="150000"/>
                    </w14:srgbClr>
                  </w14:gs>
                  <w14:gs w14:pos="49000">
                    <w14:srgbClr w14:val="000000">
                      <w14:tint w14:val="89000"/>
                      <w14:shade w14:val="90000"/>
                      <w14:satMod w14:val="150000"/>
                    </w14:srgbClr>
                  </w14:gs>
                  <w14:gs w14:pos="50000">
                    <w14:srgbClr w14:val="000000">
                      <w14:tint w14:val="100000"/>
                      <w14:shade w14:val="75000"/>
                      <w14:satMod w14:val="150000"/>
                    </w14:srgbClr>
                  </w14:gs>
                  <w14:gs w14:pos="95000">
                    <w14:srgbClr w14:val="000000">
                      <w14:shade w14:val="47000"/>
                      <w14:satMod w14:val="150000"/>
                    </w14:srgbClr>
                  </w14:gs>
                  <w14:gs w14:pos="100000">
                    <w14:srgbClr w14:val="000000">
                      <w14:shade w14:val="39000"/>
                      <w14:satMod w14:val="150000"/>
                    </w14:srgbClr>
                  </w14:gs>
                </w14:gsLst>
                <w14:lin w14:ang="5400000" w14:scaled="0"/>
              </w14:gradFill>
            </w14:textFill>
          </w:rPr>
          <w:t> – córka rządcy marchii północnej (po śmierci Dobrawy)</w:t>
        </w:r>
      </w:ins>
    </w:p>
    <w:p w:rsidR="00540806" w:rsidRPr="00540806" w:rsidRDefault="00540806" w:rsidP="00540806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ins w:id="24" w:author="Unknown"/>
          <w:rFonts w:ascii="Tahoma" w:hAnsi="Tahoma" w:cs="Tahoma"/>
          <w:color w:val="FFFFFF" w:themeColor="background1"/>
          <w:sz w:val="18"/>
          <w:szCs w:val="1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ins w:id="25" w:author="Unknown">
        <w:r w:rsidRPr="00540806">
          <w:rPr>
            <w:rFonts w:ascii="Tahoma" w:hAnsi="Tahoma" w:cs="Tahoma"/>
            <w:color w:val="FFFFFF" w:themeColor="background1"/>
            <w:sz w:val="20"/>
            <w:szCs w:val="20"/>
            <w:bdr w:val="none" w:sz="0" w:space="0" w:color="auto" w:frame="1"/>
            <w14:shadow w14:blurRad="50800" w14:dist="0" w14:dir="0" w14:sx="100000" w14:sy="100000" w14:kx="0" w14:ky="0" w14:algn="tl">
              <w14:srgbClr w14:val="000000"/>
            </w14:shadow>
            <w14:textOutline w14:w="8890" w14:cap="flat" w14:cmpd="sng" w14:algn="ctr">
              <w14:noFill/>
              <w14:prstDash w14:val="solid"/>
              <w14:miter w14:lim="0"/>
            </w14:textOutline>
            <w14:textFill>
              <w14:gradFill>
                <w14:gsLst>
                  <w14:gs w14:pos="0">
                    <w14:srgbClr w14:val="000000">
                      <w14:tint w14:val="92000"/>
                      <w14:shade w14:val="100000"/>
                      <w14:satMod w14:val="150000"/>
                    </w14:srgbClr>
                  </w14:gs>
                  <w14:gs w14:pos="49000">
                    <w14:srgbClr w14:val="000000">
                      <w14:tint w14:val="89000"/>
                      <w14:shade w14:val="90000"/>
                      <w14:satMod w14:val="150000"/>
                    </w14:srgbClr>
                  </w14:gs>
                  <w14:gs w14:pos="50000">
                    <w14:srgbClr w14:val="000000">
                      <w14:tint w14:val="100000"/>
                      <w14:shade w14:val="75000"/>
                      <w14:satMod w14:val="150000"/>
                    </w14:srgbClr>
                  </w14:gs>
                  <w14:gs w14:pos="95000">
                    <w14:srgbClr w14:val="000000">
                      <w14:shade w14:val="47000"/>
                      <w14:satMod w14:val="150000"/>
                    </w14:srgbClr>
                  </w14:gs>
                  <w14:gs w14:pos="100000">
                    <w14:srgbClr w14:val="000000">
                      <w14:shade w14:val="39000"/>
                      <w14:satMod w14:val="150000"/>
                    </w14:srgbClr>
                  </w14:gs>
                </w14:gsLst>
                <w14:lin w14:ang="5400000" w14:scaled="0"/>
              </w14:gradFill>
            </w14:textFill>
          </w:rPr>
          <w:t>f. zerwanie sojuszu z Czechami i odebranie im Śląska</w:t>
        </w:r>
      </w:ins>
    </w:p>
    <w:p w:rsidR="00540806" w:rsidRPr="00540806" w:rsidRDefault="00540806" w:rsidP="00540806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ins w:id="26" w:author="Unknown"/>
          <w:rFonts w:ascii="Tahoma" w:hAnsi="Tahoma" w:cs="Tahoma"/>
          <w:color w:val="FFFFFF" w:themeColor="background1"/>
          <w:sz w:val="18"/>
          <w:szCs w:val="1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ins w:id="27" w:author="Unknown">
        <w:r w:rsidRPr="00540806">
          <w:rPr>
            <w:rFonts w:ascii="Tahoma" w:hAnsi="Tahoma" w:cs="Tahoma"/>
            <w:color w:val="FFFFFF" w:themeColor="background1"/>
            <w:sz w:val="20"/>
            <w:szCs w:val="20"/>
            <w:bdr w:val="none" w:sz="0" w:space="0" w:color="auto" w:frame="1"/>
            <w14:shadow w14:blurRad="50800" w14:dist="0" w14:dir="0" w14:sx="100000" w14:sy="100000" w14:kx="0" w14:ky="0" w14:algn="tl">
              <w14:srgbClr w14:val="000000"/>
            </w14:shadow>
            <w14:textOutline w14:w="8890" w14:cap="flat" w14:cmpd="sng" w14:algn="ctr">
              <w14:noFill/>
              <w14:prstDash w14:val="solid"/>
              <w14:miter w14:lim="0"/>
            </w14:textOutline>
            <w14:textFill>
              <w14:gradFill>
                <w14:gsLst>
                  <w14:gs w14:pos="0">
                    <w14:srgbClr w14:val="000000">
                      <w14:tint w14:val="92000"/>
                      <w14:shade w14:val="100000"/>
                      <w14:satMod w14:val="150000"/>
                    </w14:srgbClr>
                  </w14:gs>
                  <w14:gs w14:pos="49000">
                    <w14:srgbClr w14:val="000000">
                      <w14:tint w14:val="89000"/>
                      <w14:shade w14:val="90000"/>
                      <w14:satMod w14:val="150000"/>
                    </w14:srgbClr>
                  </w14:gs>
                  <w14:gs w14:pos="50000">
                    <w14:srgbClr w14:val="000000">
                      <w14:tint w14:val="100000"/>
                      <w14:shade w14:val="75000"/>
                      <w14:satMod w14:val="150000"/>
                    </w14:srgbClr>
                  </w14:gs>
                  <w14:gs w14:pos="95000">
                    <w14:srgbClr w14:val="000000">
                      <w14:shade w14:val="47000"/>
                      <w14:satMod w14:val="150000"/>
                    </w14:srgbClr>
                  </w14:gs>
                  <w14:gs w14:pos="100000">
                    <w14:srgbClr w14:val="000000">
                      <w14:shade w14:val="39000"/>
                      <w14:satMod w14:val="150000"/>
                    </w14:srgbClr>
                  </w14:gs>
                </w14:gsLst>
                <w14:lin w14:ang="5400000" w14:scaled="0"/>
              </w14:gradFill>
            </w14:textFill>
          </w:rPr>
          <w:t>g. przyłączenie ziemi krakowskiej</w:t>
        </w:r>
      </w:ins>
    </w:p>
    <w:p w:rsidR="00540806" w:rsidRPr="00540806" w:rsidRDefault="00540806" w:rsidP="00540806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ins w:id="28" w:author="Unknown"/>
          <w:rFonts w:ascii="Tahoma" w:hAnsi="Tahoma" w:cs="Tahoma"/>
          <w:color w:val="FFFFFF" w:themeColor="background1"/>
          <w:sz w:val="18"/>
          <w:szCs w:val="1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ins w:id="29" w:author="Unknown">
        <w:r w:rsidRPr="00540806">
          <w:rPr>
            <w:rFonts w:ascii="Tahoma" w:hAnsi="Tahoma" w:cs="Tahoma"/>
            <w:color w:val="FFFFFF" w:themeColor="background1"/>
            <w:sz w:val="20"/>
            <w:szCs w:val="20"/>
            <w:bdr w:val="none" w:sz="0" w:space="0" w:color="auto" w:frame="1"/>
            <w14:shadow w14:blurRad="50800" w14:dist="0" w14:dir="0" w14:sx="100000" w14:sy="100000" w14:kx="0" w14:ky="0" w14:algn="tl">
              <w14:srgbClr w14:val="000000"/>
            </w14:shadow>
            <w14:textOutline w14:w="8890" w14:cap="flat" w14:cmpd="sng" w14:algn="ctr">
              <w14:noFill/>
              <w14:prstDash w14:val="solid"/>
              <w14:miter w14:lim="0"/>
            </w14:textOutline>
            <w14:textFill>
              <w14:gradFill>
                <w14:gsLst>
                  <w14:gs w14:pos="0">
                    <w14:srgbClr w14:val="000000">
                      <w14:tint w14:val="92000"/>
                      <w14:shade w14:val="100000"/>
                      <w14:satMod w14:val="150000"/>
                    </w14:srgbClr>
                  </w14:gs>
                  <w14:gs w14:pos="49000">
                    <w14:srgbClr w14:val="000000">
                      <w14:tint w14:val="89000"/>
                      <w14:shade w14:val="90000"/>
                      <w14:satMod w14:val="150000"/>
                    </w14:srgbClr>
                  </w14:gs>
                  <w14:gs w14:pos="50000">
                    <w14:srgbClr w14:val="000000">
                      <w14:tint w14:val="100000"/>
                      <w14:shade w14:val="75000"/>
                      <w14:satMod w14:val="150000"/>
                    </w14:srgbClr>
                  </w14:gs>
                  <w14:gs w14:pos="95000">
                    <w14:srgbClr w14:val="000000">
                      <w14:shade w14:val="47000"/>
                      <w14:satMod w14:val="150000"/>
                    </w14:srgbClr>
                  </w14:gs>
                  <w14:gs w14:pos="100000">
                    <w14:srgbClr w14:val="000000">
                      <w14:shade w14:val="39000"/>
                      <w14:satMod w14:val="150000"/>
                    </w14:srgbClr>
                  </w14:gs>
                </w14:gsLst>
                <w14:lin w14:ang="5400000" w14:scaled="0"/>
              </w14:gradFill>
            </w14:textFill>
          </w:rPr>
          <w:t>h. utrata G</w:t>
        </w:r>
        <w:r w:rsidRPr="00540806">
          <w:rPr>
            <w:rStyle w:val="Pogrubienie"/>
            <w:rFonts w:ascii="Tahoma" w:hAnsi="Tahoma" w:cs="Tahoma"/>
            <w:b w:val="0"/>
            <w:color w:val="FFFFFF" w:themeColor="background1"/>
            <w:sz w:val="20"/>
            <w:szCs w:val="20"/>
            <w:bdr w:val="none" w:sz="0" w:space="0" w:color="auto" w:frame="1"/>
            <w14:shadow w14:blurRad="50800" w14:dist="0" w14:dir="0" w14:sx="100000" w14:sy="100000" w14:kx="0" w14:ky="0" w14:algn="tl">
              <w14:srgbClr w14:val="000000"/>
            </w14:shadow>
            <w14:textOutline w14:w="8890" w14:cap="flat" w14:cmpd="sng" w14:algn="ctr">
              <w14:noFill/>
              <w14:prstDash w14:val="solid"/>
              <w14:miter w14:lim="0"/>
            </w14:textOutline>
            <w14:textFill>
              <w14:gradFill>
                <w14:gsLst>
                  <w14:gs w14:pos="0">
                    <w14:srgbClr w14:val="000000">
                      <w14:tint w14:val="92000"/>
                      <w14:shade w14:val="100000"/>
                      <w14:satMod w14:val="150000"/>
                    </w14:srgbClr>
                  </w14:gs>
                  <w14:gs w14:pos="49000">
                    <w14:srgbClr w14:val="000000">
                      <w14:tint w14:val="89000"/>
                      <w14:shade w14:val="90000"/>
                      <w14:satMod w14:val="150000"/>
                    </w14:srgbClr>
                  </w14:gs>
                  <w14:gs w14:pos="50000">
                    <w14:srgbClr w14:val="000000">
                      <w14:tint w14:val="100000"/>
                      <w14:shade w14:val="75000"/>
                      <w14:satMod w14:val="150000"/>
                    </w14:srgbClr>
                  </w14:gs>
                  <w14:gs w14:pos="95000">
                    <w14:srgbClr w14:val="000000">
                      <w14:shade w14:val="47000"/>
                      <w14:satMod w14:val="150000"/>
                    </w14:srgbClr>
                  </w14:gs>
                  <w14:gs w14:pos="100000">
                    <w14:srgbClr w14:val="000000">
                      <w14:shade w14:val="39000"/>
                      <w14:satMod w14:val="150000"/>
                    </w14:srgbClr>
                  </w14:gs>
                </w14:gsLst>
                <w14:lin w14:ang="5400000" w14:scaled="0"/>
              </w14:gradFill>
            </w14:textFill>
          </w:rPr>
          <w:t>rodów Czerwińskich</w:t>
        </w:r>
        <w:r w:rsidRPr="00540806">
          <w:rPr>
            <w:rFonts w:ascii="Tahoma" w:hAnsi="Tahoma" w:cs="Tahoma"/>
            <w:color w:val="FFFFFF" w:themeColor="background1"/>
            <w:sz w:val="20"/>
            <w:szCs w:val="20"/>
            <w:bdr w:val="none" w:sz="0" w:space="0" w:color="auto" w:frame="1"/>
            <w14:shadow w14:blurRad="50800" w14:dist="0" w14:dir="0" w14:sx="100000" w14:sy="100000" w14:kx="0" w14:ky="0" w14:algn="tl">
              <w14:srgbClr w14:val="000000"/>
            </w14:shadow>
            <w14:textOutline w14:w="8890" w14:cap="flat" w14:cmpd="sng" w14:algn="ctr">
              <w14:noFill/>
              <w14:prstDash w14:val="solid"/>
              <w14:miter w14:lim="0"/>
            </w14:textOutline>
            <w14:textFill>
              <w14:gradFill>
                <w14:gsLst>
                  <w14:gs w14:pos="0">
                    <w14:srgbClr w14:val="000000">
                      <w14:tint w14:val="92000"/>
                      <w14:shade w14:val="100000"/>
                      <w14:satMod w14:val="150000"/>
                    </w14:srgbClr>
                  </w14:gs>
                  <w14:gs w14:pos="49000">
                    <w14:srgbClr w14:val="000000">
                      <w14:tint w14:val="89000"/>
                      <w14:shade w14:val="90000"/>
                      <w14:satMod w14:val="150000"/>
                    </w14:srgbClr>
                  </w14:gs>
                  <w14:gs w14:pos="50000">
                    <w14:srgbClr w14:val="000000">
                      <w14:tint w14:val="100000"/>
                      <w14:shade w14:val="75000"/>
                      <w14:satMod w14:val="150000"/>
                    </w14:srgbClr>
                  </w14:gs>
                  <w14:gs w14:pos="95000">
                    <w14:srgbClr w14:val="000000">
                      <w14:shade w14:val="47000"/>
                      <w14:satMod w14:val="150000"/>
                    </w14:srgbClr>
                  </w14:gs>
                  <w14:gs w14:pos="100000">
                    <w14:srgbClr w14:val="000000">
                      <w14:shade w14:val="39000"/>
                      <w14:satMod w14:val="150000"/>
                    </w14:srgbClr>
                  </w14:gs>
                </w14:gsLst>
                <w14:lin w14:ang="5400000" w14:scaled="0"/>
              </w14:gradFill>
            </w14:textFill>
          </w:rPr>
          <w:t> na rzecz Rusi – </w:t>
        </w:r>
        <w:r w:rsidRPr="00540806">
          <w:rPr>
            <w:rFonts w:ascii="Tahoma" w:hAnsi="Tahoma" w:cs="Tahoma"/>
            <w:color w:val="FFFFFF" w:themeColor="background1"/>
            <w:sz w:val="20"/>
            <w:szCs w:val="20"/>
            <w:bdr w:val="none" w:sz="0" w:space="0" w:color="auto" w:frame="1"/>
            <w14:shadow w14:blurRad="50800" w14:dist="0" w14:dir="0" w14:sx="100000" w14:sy="100000" w14:kx="0" w14:ky="0" w14:algn="tl">
              <w14:srgbClr w14:val="000000"/>
            </w14:shadow>
            <w14:textOutline w14:w="8890" w14:cap="flat" w14:cmpd="sng" w14:algn="ctr">
              <w14:noFill/>
              <w14:prstDash w14:val="solid"/>
              <w14:miter w14:lim="0"/>
            </w14:textOutline>
            <w14:textFill>
              <w14:gradFill>
                <w14:gsLst>
                  <w14:gs w14:pos="0">
                    <w14:srgbClr w14:val="000000">
                      <w14:tint w14:val="92000"/>
                      <w14:shade w14:val="100000"/>
                      <w14:satMod w14:val="150000"/>
                    </w14:srgbClr>
                  </w14:gs>
                  <w14:gs w14:pos="49000">
                    <w14:srgbClr w14:val="000000">
                      <w14:tint w14:val="89000"/>
                      <w14:shade w14:val="90000"/>
                      <w14:satMod w14:val="150000"/>
                    </w14:srgbClr>
                  </w14:gs>
                  <w14:gs w14:pos="50000">
                    <w14:srgbClr w14:val="000000">
                      <w14:tint w14:val="100000"/>
                      <w14:shade w14:val="75000"/>
                      <w14:satMod w14:val="150000"/>
                    </w14:srgbClr>
                  </w14:gs>
                  <w14:gs w14:pos="95000">
                    <w14:srgbClr w14:val="000000">
                      <w14:shade w14:val="47000"/>
                      <w14:satMod w14:val="150000"/>
                    </w14:srgbClr>
                  </w14:gs>
                  <w14:gs w14:pos="100000">
                    <w14:srgbClr w14:val="000000">
                      <w14:shade w14:val="39000"/>
                      <w14:satMod w14:val="150000"/>
                    </w14:srgbClr>
                  </w14:gs>
                </w14:gsLst>
                <w14:lin w14:ang="5400000" w14:scaled="0"/>
              </w14:gradFill>
            </w14:textFill>
          </w:rPr>
          <w:fldChar w:fldCharType="begin"/>
        </w:r>
        <w:r w:rsidRPr="00540806">
          <w:rPr>
            <w:rFonts w:ascii="Tahoma" w:hAnsi="Tahoma" w:cs="Tahoma"/>
            <w:color w:val="FFFFFF" w:themeColor="background1"/>
            <w:sz w:val="20"/>
            <w:szCs w:val="20"/>
            <w:bdr w:val="none" w:sz="0" w:space="0" w:color="auto" w:frame="1"/>
            <w14:shadow w14:blurRad="50800" w14:dist="0" w14:dir="0" w14:sx="100000" w14:sy="100000" w14:kx="0" w14:ky="0" w14:algn="tl">
              <w14:srgbClr w14:val="000000"/>
            </w14:shadow>
            <w14:textOutline w14:w="8890" w14:cap="flat" w14:cmpd="sng" w14:algn="ctr">
              <w14:noFill/>
              <w14:prstDash w14:val="solid"/>
              <w14:miter w14:lim="0"/>
            </w14:textOutline>
            <w14:textFill>
              <w14:gradFill>
                <w14:gsLst>
                  <w14:gs w14:pos="0">
                    <w14:srgbClr w14:val="000000">
                      <w14:tint w14:val="92000"/>
                      <w14:shade w14:val="100000"/>
                      <w14:satMod w14:val="150000"/>
                    </w14:srgbClr>
                  </w14:gs>
                  <w14:gs w14:pos="49000">
                    <w14:srgbClr w14:val="000000">
                      <w14:tint w14:val="89000"/>
                      <w14:shade w14:val="90000"/>
                      <w14:satMod w14:val="150000"/>
                    </w14:srgbClr>
                  </w14:gs>
                  <w14:gs w14:pos="50000">
                    <w14:srgbClr w14:val="000000">
                      <w14:tint w14:val="100000"/>
                      <w14:shade w14:val="75000"/>
                      <w14:satMod w14:val="150000"/>
                    </w14:srgbClr>
                  </w14:gs>
                  <w14:gs w14:pos="95000">
                    <w14:srgbClr w14:val="000000">
                      <w14:shade w14:val="47000"/>
                      <w14:satMod w14:val="150000"/>
                    </w14:srgbClr>
                  </w14:gs>
                  <w14:gs w14:pos="100000">
                    <w14:srgbClr w14:val="000000">
                      <w14:shade w14:val="39000"/>
                      <w14:satMod w14:val="150000"/>
                    </w14:srgbClr>
                  </w14:gs>
                </w14:gsLst>
                <w14:lin w14:ang="5400000" w14:scaled="0"/>
              </w14:gradFill>
            </w14:textFill>
          </w:rPr>
          <w:instrText xml:space="preserve"> HYPERLINK "https://www.e-historia.com.pl/69-galeria-postaci-historycznych/1778-wlodzimierz-wielki" \t "_blank" </w:instrText>
        </w:r>
        <w:r w:rsidRPr="00540806">
          <w:rPr>
            <w:rFonts w:ascii="Tahoma" w:hAnsi="Tahoma" w:cs="Tahoma"/>
            <w:color w:val="FFFFFF" w:themeColor="background1"/>
            <w:sz w:val="20"/>
            <w:szCs w:val="20"/>
            <w:bdr w:val="none" w:sz="0" w:space="0" w:color="auto" w:frame="1"/>
            <w14:shadow w14:blurRad="50800" w14:dist="0" w14:dir="0" w14:sx="100000" w14:sy="100000" w14:kx="0" w14:ky="0" w14:algn="tl">
              <w14:srgbClr w14:val="000000"/>
            </w14:shadow>
            <w14:textOutline w14:w="8890" w14:cap="flat" w14:cmpd="sng" w14:algn="ctr">
              <w14:noFill/>
              <w14:prstDash w14:val="solid"/>
              <w14:miter w14:lim="0"/>
            </w14:textOutline>
            <w14:textFill>
              <w14:gradFill>
                <w14:gsLst>
                  <w14:gs w14:pos="0">
                    <w14:srgbClr w14:val="000000">
                      <w14:tint w14:val="92000"/>
                      <w14:shade w14:val="100000"/>
                      <w14:satMod w14:val="150000"/>
                    </w14:srgbClr>
                  </w14:gs>
                  <w14:gs w14:pos="49000">
                    <w14:srgbClr w14:val="000000">
                      <w14:tint w14:val="89000"/>
                      <w14:shade w14:val="90000"/>
                      <w14:satMod w14:val="150000"/>
                    </w14:srgbClr>
                  </w14:gs>
                  <w14:gs w14:pos="50000">
                    <w14:srgbClr w14:val="000000">
                      <w14:tint w14:val="100000"/>
                      <w14:shade w14:val="75000"/>
                      <w14:satMod w14:val="150000"/>
                    </w14:srgbClr>
                  </w14:gs>
                  <w14:gs w14:pos="95000">
                    <w14:srgbClr w14:val="000000">
                      <w14:shade w14:val="47000"/>
                      <w14:satMod w14:val="150000"/>
                    </w14:srgbClr>
                  </w14:gs>
                  <w14:gs w14:pos="100000">
                    <w14:srgbClr w14:val="000000">
                      <w14:shade w14:val="39000"/>
                      <w14:satMod w14:val="150000"/>
                    </w14:srgbClr>
                  </w14:gs>
                </w14:gsLst>
                <w14:lin w14:ang="5400000" w14:scaled="0"/>
              </w14:gradFill>
            </w14:textFill>
          </w:rPr>
          <w:fldChar w:fldCharType="separate"/>
        </w:r>
        <w:r w:rsidRPr="00540806">
          <w:rPr>
            <w:rStyle w:val="Pogrubienie"/>
            <w:rFonts w:ascii="Tahoma" w:hAnsi="Tahoma" w:cs="Tahoma"/>
            <w:b w:val="0"/>
            <w:color w:val="FFFFFF" w:themeColor="background1"/>
            <w:sz w:val="20"/>
            <w:szCs w:val="20"/>
            <w:u w:val="single"/>
            <w:bdr w:val="none" w:sz="0" w:space="0" w:color="auto" w:frame="1"/>
            <w14:shadow w14:blurRad="50800" w14:dist="0" w14:dir="0" w14:sx="100000" w14:sy="100000" w14:kx="0" w14:ky="0" w14:algn="tl">
              <w14:srgbClr w14:val="000000"/>
            </w14:shadow>
            <w14:textOutline w14:w="8890" w14:cap="flat" w14:cmpd="sng" w14:algn="ctr">
              <w14:noFill/>
              <w14:prstDash w14:val="solid"/>
              <w14:miter w14:lim="0"/>
            </w14:textOutline>
            <w14:textFill>
              <w14:gradFill>
                <w14:gsLst>
                  <w14:gs w14:pos="0">
                    <w14:srgbClr w14:val="000000">
                      <w14:tint w14:val="92000"/>
                      <w14:shade w14:val="100000"/>
                      <w14:satMod w14:val="150000"/>
                    </w14:srgbClr>
                  </w14:gs>
                  <w14:gs w14:pos="49000">
                    <w14:srgbClr w14:val="000000">
                      <w14:tint w14:val="89000"/>
                      <w14:shade w14:val="90000"/>
                      <w14:satMod w14:val="150000"/>
                    </w14:srgbClr>
                  </w14:gs>
                  <w14:gs w14:pos="50000">
                    <w14:srgbClr w14:val="000000">
                      <w14:tint w14:val="100000"/>
                      <w14:shade w14:val="75000"/>
                      <w14:satMod w14:val="150000"/>
                    </w14:srgbClr>
                  </w14:gs>
                  <w14:gs w14:pos="95000">
                    <w14:srgbClr w14:val="000000">
                      <w14:shade w14:val="47000"/>
                      <w14:satMod w14:val="150000"/>
                    </w14:srgbClr>
                  </w14:gs>
                  <w14:gs w14:pos="100000">
                    <w14:srgbClr w14:val="000000">
                      <w14:shade w14:val="39000"/>
                      <w14:satMod w14:val="150000"/>
                    </w14:srgbClr>
                  </w14:gs>
                </w14:gsLst>
                <w14:lin w14:ang="5400000" w14:scaled="0"/>
              </w14:gradFill>
            </w14:textFill>
          </w:rPr>
          <w:t>Włodzimierz Wielki</w:t>
        </w:r>
        <w:r w:rsidRPr="00540806">
          <w:rPr>
            <w:rFonts w:ascii="Tahoma" w:hAnsi="Tahoma" w:cs="Tahoma"/>
            <w:color w:val="FFFFFF" w:themeColor="background1"/>
            <w:sz w:val="20"/>
            <w:szCs w:val="20"/>
            <w:bdr w:val="none" w:sz="0" w:space="0" w:color="auto" w:frame="1"/>
            <w14:shadow w14:blurRad="50800" w14:dist="0" w14:dir="0" w14:sx="100000" w14:sy="100000" w14:kx="0" w14:ky="0" w14:algn="tl">
              <w14:srgbClr w14:val="000000"/>
            </w14:shadow>
            <w14:textOutline w14:w="8890" w14:cap="flat" w14:cmpd="sng" w14:algn="ctr">
              <w14:noFill/>
              <w14:prstDash w14:val="solid"/>
              <w14:miter w14:lim="0"/>
            </w14:textOutline>
            <w14:textFill>
              <w14:gradFill>
                <w14:gsLst>
                  <w14:gs w14:pos="0">
                    <w14:srgbClr w14:val="000000">
                      <w14:tint w14:val="92000"/>
                      <w14:shade w14:val="100000"/>
                      <w14:satMod w14:val="150000"/>
                    </w14:srgbClr>
                  </w14:gs>
                  <w14:gs w14:pos="49000">
                    <w14:srgbClr w14:val="000000">
                      <w14:tint w14:val="89000"/>
                      <w14:shade w14:val="90000"/>
                      <w14:satMod w14:val="150000"/>
                    </w14:srgbClr>
                  </w14:gs>
                  <w14:gs w14:pos="50000">
                    <w14:srgbClr w14:val="000000">
                      <w14:tint w14:val="100000"/>
                      <w14:shade w14:val="75000"/>
                      <w14:satMod w14:val="150000"/>
                    </w14:srgbClr>
                  </w14:gs>
                  <w14:gs w14:pos="95000">
                    <w14:srgbClr w14:val="000000">
                      <w14:shade w14:val="47000"/>
                      <w14:satMod w14:val="150000"/>
                    </w14:srgbClr>
                  </w14:gs>
                  <w14:gs w14:pos="100000">
                    <w14:srgbClr w14:val="000000">
                      <w14:shade w14:val="39000"/>
                      <w14:satMod w14:val="150000"/>
                    </w14:srgbClr>
                  </w14:gs>
                </w14:gsLst>
                <w14:lin w14:ang="5400000" w14:scaled="0"/>
              </w14:gradFill>
            </w14:textFill>
          </w:rPr>
          <w:fldChar w:fldCharType="end"/>
        </w:r>
      </w:ins>
    </w:p>
    <w:p w:rsidR="00540806" w:rsidRPr="00540806" w:rsidRDefault="00540806" w:rsidP="00540806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ins w:id="30" w:author="Unknown"/>
          <w:rFonts w:ascii="Tahoma" w:hAnsi="Tahoma" w:cs="Tahoma"/>
          <w:color w:val="FFFFFF" w:themeColor="background1"/>
          <w:sz w:val="18"/>
          <w:szCs w:val="1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ins w:id="31" w:author="Unknown">
        <w:r w:rsidRPr="00540806">
          <w:rPr>
            <w:rFonts w:ascii="Tahoma" w:hAnsi="Tahoma" w:cs="Tahoma"/>
            <w:color w:val="FFFFFF" w:themeColor="background1"/>
            <w:sz w:val="20"/>
            <w:szCs w:val="20"/>
            <w:bdr w:val="none" w:sz="0" w:space="0" w:color="auto" w:frame="1"/>
            <w14:shadow w14:blurRad="50800" w14:dist="0" w14:dir="0" w14:sx="100000" w14:sy="100000" w14:kx="0" w14:ky="0" w14:algn="tl">
              <w14:srgbClr w14:val="000000"/>
            </w14:shadow>
            <w14:textOutline w14:w="8890" w14:cap="flat" w14:cmpd="sng" w14:algn="ctr">
              <w14:noFill/>
              <w14:prstDash w14:val="solid"/>
              <w14:miter w14:lim="0"/>
            </w14:textOutline>
            <w14:textFill>
              <w14:gradFill>
                <w14:gsLst>
                  <w14:gs w14:pos="0">
                    <w14:srgbClr w14:val="000000">
                      <w14:tint w14:val="92000"/>
                      <w14:shade w14:val="100000"/>
                      <w14:satMod w14:val="150000"/>
                    </w14:srgbClr>
                  </w14:gs>
                  <w14:gs w14:pos="49000">
                    <w14:srgbClr w14:val="000000">
                      <w14:tint w14:val="89000"/>
                      <w14:shade w14:val="90000"/>
                      <w14:satMod w14:val="150000"/>
                    </w14:srgbClr>
                  </w14:gs>
                  <w14:gs w14:pos="50000">
                    <w14:srgbClr w14:val="000000">
                      <w14:tint w14:val="100000"/>
                      <w14:shade w14:val="75000"/>
                      <w14:satMod w14:val="150000"/>
                    </w14:srgbClr>
                  </w14:gs>
                  <w14:gs w14:pos="95000">
                    <w14:srgbClr w14:val="000000">
                      <w14:shade w14:val="47000"/>
                      <w14:satMod w14:val="150000"/>
                    </w14:srgbClr>
                  </w14:gs>
                  <w14:gs w14:pos="100000">
                    <w14:srgbClr w14:val="000000">
                      <w14:shade w14:val="39000"/>
                      <w14:satMod w14:val="150000"/>
                    </w14:srgbClr>
                  </w14:gs>
                </w14:gsLst>
                <w14:lin w14:ang="5400000" w14:scaled="0"/>
              </w14:gradFill>
            </w14:textFill>
          </w:rPr>
          <w:t>III. </w:t>
        </w:r>
        <w:r w:rsidRPr="00540806">
          <w:rPr>
            <w:rStyle w:val="Pogrubienie"/>
            <w:rFonts w:ascii="Tahoma" w:hAnsi="Tahoma" w:cs="Tahoma"/>
            <w:b w:val="0"/>
            <w:i/>
            <w:iCs/>
            <w:color w:val="FFFFFF" w:themeColor="background1"/>
            <w:sz w:val="20"/>
            <w:szCs w:val="20"/>
            <w:bdr w:val="none" w:sz="0" w:space="0" w:color="auto" w:frame="1"/>
            <w14:shadow w14:blurRad="50800" w14:dist="0" w14:dir="0" w14:sx="100000" w14:sy="100000" w14:kx="0" w14:ky="0" w14:algn="tl">
              <w14:srgbClr w14:val="000000"/>
            </w14:shadow>
            <w14:textOutline w14:w="8890" w14:cap="flat" w14:cmpd="sng" w14:algn="ctr">
              <w14:noFill/>
              <w14:prstDash w14:val="solid"/>
              <w14:miter w14:lim="0"/>
            </w14:textOutline>
            <w14:textFill>
              <w14:gradFill>
                <w14:gsLst>
                  <w14:gs w14:pos="0">
                    <w14:srgbClr w14:val="000000">
                      <w14:tint w14:val="92000"/>
                      <w14:shade w14:val="100000"/>
                      <w14:satMod w14:val="150000"/>
                    </w14:srgbClr>
                  </w14:gs>
                  <w14:gs w14:pos="49000">
                    <w14:srgbClr w14:val="000000">
                      <w14:tint w14:val="89000"/>
                      <w14:shade w14:val="90000"/>
                      <w14:satMod w14:val="150000"/>
                    </w14:srgbClr>
                  </w14:gs>
                  <w14:gs w14:pos="50000">
                    <w14:srgbClr w14:val="000000">
                      <w14:tint w14:val="100000"/>
                      <w14:shade w14:val="75000"/>
                      <w14:satMod w14:val="150000"/>
                    </w14:srgbClr>
                  </w14:gs>
                  <w14:gs w14:pos="95000">
                    <w14:srgbClr w14:val="000000">
                      <w14:shade w14:val="47000"/>
                      <w14:satMod w14:val="150000"/>
                    </w14:srgbClr>
                  </w14:gs>
                  <w14:gs w14:pos="100000">
                    <w14:srgbClr w14:val="000000">
                      <w14:shade w14:val="39000"/>
                      <w14:satMod w14:val="150000"/>
                    </w14:srgbClr>
                  </w14:gs>
                </w14:gsLst>
                <w14:lin w14:ang="5400000" w14:scaled="0"/>
              </w14:gradFill>
            </w14:textFill>
          </w:rPr>
          <w:t xml:space="preserve">Dagome </w:t>
        </w:r>
        <w:proofErr w:type="spellStart"/>
        <w:r w:rsidRPr="00540806">
          <w:rPr>
            <w:rStyle w:val="Pogrubienie"/>
            <w:rFonts w:ascii="Tahoma" w:hAnsi="Tahoma" w:cs="Tahoma"/>
            <w:b w:val="0"/>
            <w:i/>
            <w:iCs/>
            <w:color w:val="FFFFFF" w:themeColor="background1"/>
            <w:sz w:val="20"/>
            <w:szCs w:val="20"/>
            <w:bdr w:val="none" w:sz="0" w:space="0" w:color="auto" w:frame="1"/>
            <w14:shadow w14:blurRad="50800" w14:dist="0" w14:dir="0" w14:sx="100000" w14:sy="100000" w14:kx="0" w14:ky="0" w14:algn="tl">
              <w14:srgbClr w14:val="000000"/>
            </w14:shadow>
            <w14:textOutline w14:w="8890" w14:cap="flat" w14:cmpd="sng" w14:algn="ctr">
              <w14:noFill/>
              <w14:prstDash w14:val="solid"/>
              <w14:miter w14:lim="0"/>
            </w14:textOutline>
            <w14:textFill>
              <w14:gradFill>
                <w14:gsLst>
                  <w14:gs w14:pos="0">
                    <w14:srgbClr w14:val="000000">
                      <w14:tint w14:val="92000"/>
                      <w14:shade w14:val="100000"/>
                      <w14:satMod w14:val="150000"/>
                    </w14:srgbClr>
                  </w14:gs>
                  <w14:gs w14:pos="49000">
                    <w14:srgbClr w14:val="000000">
                      <w14:tint w14:val="89000"/>
                      <w14:shade w14:val="90000"/>
                      <w14:satMod w14:val="150000"/>
                    </w14:srgbClr>
                  </w14:gs>
                  <w14:gs w14:pos="50000">
                    <w14:srgbClr w14:val="000000">
                      <w14:tint w14:val="100000"/>
                      <w14:shade w14:val="75000"/>
                      <w14:satMod w14:val="150000"/>
                    </w14:srgbClr>
                  </w14:gs>
                  <w14:gs w14:pos="95000">
                    <w14:srgbClr w14:val="000000">
                      <w14:shade w14:val="47000"/>
                      <w14:satMod w14:val="150000"/>
                    </w14:srgbClr>
                  </w14:gs>
                  <w14:gs w14:pos="100000">
                    <w14:srgbClr w14:val="000000">
                      <w14:shade w14:val="39000"/>
                      <w14:satMod w14:val="150000"/>
                    </w14:srgbClr>
                  </w14:gs>
                </w14:gsLst>
                <w14:lin w14:ang="5400000" w14:scaled="0"/>
              </w14:gradFill>
            </w14:textFill>
          </w:rPr>
          <w:t>iudex</w:t>
        </w:r>
        <w:proofErr w:type="spellEnd"/>
      </w:ins>
    </w:p>
    <w:p w:rsidR="00540806" w:rsidRPr="00540806" w:rsidRDefault="00540806" w:rsidP="00540806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ins w:id="32" w:author="Unknown"/>
          <w:rFonts w:ascii="Tahoma" w:hAnsi="Tahoma" w:cs="Tahoma"/>
          <w:color w:val="FFFFFF" w:themeColor="background1"/>
          <w:sz w:val="18"/>
          <w:szCs w:val="1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ins w:id="33" w:author="Unknown">
        <w:r w:rsidRPr="00540806">
          <w:rPr>
            <w:rFonts w:ascii="Tahoma" w:hAnsi="Tahoma" w:cs="Tahoma"/>
            <w:color w:val="FFFFFF" w:themeColor="background1"/>
            <w:sz w:val="20"/>
            <w:szCs w:val="20"/>
            <w:bdr w:val="none" w:sz="0" w:space="0" w:color="auto" w:frame="1"/>
            <w14:shadow w14:blurRad="50800" w14:dist="0" w14:dir="0" w14:sx="100000" w14:sy="100000" w14:kx="0" w14:ky="0" w14:algn="tl">
              <w14:srgbClr w14:val="000000"/>
            </w14:shadow>
            <w14:textOutline w14:w="8890" w14:cap="flat" w14:cmpd="sng" w14:algn="ctr">
              <w14:noFill/>
              <w14:prstDash w14:val="solid"/>
              <w14:miter w14:lim="0"/>
            </w14:textOutline>
            <w14:textFill>
              <w14:gradFill>
                <w14:gsLst>
                  <w14:gs w14:pos="0">
                    <w14:srgbClr w14:val="000000">
                      <w14:tint w14:val="92000"/>
                      <w14:shade w14:val="100000"/>
                      <w14:satMod w14:val="150000"/>
                    </w14:srgbClr>
                  </w14:gs>
                  <w14:gs w14:pos="49000">
                    <w14:srgbClr w14:val="000000">
                      <w14:tint w14:val="89000"/>
                      <w14:shade w14:val="90000"/>
                      <w14:satMod w14:val="150000"/>
                    </w14:srgbClr>
                  </w14:gs>
                  <w14:gs w14:pos="50000">
                    <w14:srgbClr w14:val="000000">
                      <w14:tint w14:val="100000"/>
                      <w14:shade w14:val="75000"/>
                      <w14:satMod w14:val="150000"/>
                    </w14:srgbClr>
                  </w14:gs>
                  <w14:gs w14:pos="95000">
                    <w14:srgbClr w14:val="000000">
                      <w14:shade w14:val="47000"/>
                      <w14:satMod w14:val="150000"/>
                    </w14:srgbClr>
                  </w14:gs>
                  <w14:gs w14:pos="100000">
                    <w14:srgbClr w14:val="000000">
                      <w14:shade w14:val="39000"/>
                      <w14:satMod w14:val="150000"/>
                    </w14:srgbClr>
                  </w14:gs>
                </w14:gsLst>
                <w14:lin w14:ang="5400000" w14:scaled="0"/>
              </w14:gradFill>
            </w14:textFill>
          </w:rPr>
          <w:t>1. Pierwszy dokument określający granice państwa polskiego</w:t>
        </w:r>
      </w:ins>
    </w:p>
    <w:p w:rsidR="00540806" w:rsidRPr="00540806" w:rsidRDefault="00540806" w:rsidP="00540806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ins w:id="34" w:author="Unknown"/>
          <w:rFonts w:ascii="Tahoma" w:hAnsi="Tahoma" w:cs="Tahoma"/>
          <w:color w:val="FFFFFF" w:themeColor="background1"/>
          <w:sz w:val="18"/>
          <w:szCs w:val="1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ins w:id="35" w:author="Unknown">
        <w:r w:rsidRPr="00540806">
          <w:rPr>
            <w:rFonts w:ascii="Tahoma" w:hAnsi="Tahoma" w:cs="Tahoma"/>
            <w:color w:val="FFFFFF" w:themeColor="background1"/>
            <w:sz w:val="20"/>
            <w:szCs w:val="20"/>
            <w:bdr w:val="none" w:sz="0" w:space="0" w:color="auto" w:frame="1"/>
            <w14:shadow w14:blurRad="50800" w14:dist="0" w14:dir="0" w14:sx="100000" w14:sy="100000" w14:kx="0" w14:ky="0" w14:algn="tl">
              <w14:srgbClr w14:val="000000"/>
            </w14:shadow>
            <w14:textOutline w14:w="8890" w14:cap="flat" w14:cmpd="sng" w14:algn="ctr">
              <w14:noFill/>
              <w14:prstDash w14:val="solid"/>
              <w14:miter w14:lim="0"/>
            </w14:textOutline>
            <w14:textFill>
              <w14:gradFill>
                <w14:gsLst>
                  <w14:gs w14:pos="0">
                    <w14:srgbClr w14:val="000000">
                      <w14:tint w14:val="92000"/>
                      <w14:shade w14:val="100000"/>
                      <w14:satMod w14:val="150000"/>
                    </w14:srgbClr>
                  </w14:gs>
                  <w14:gs w14:pos="49000">
                    <w14:srgbClr w14:val="000000">
                      <w14:tint w14:val="89000"/>
                      <w14:shade w14:val="90000"/>
                      <w14:satMod w14:val="150000"/>
                    </w14:srgbClr>
                  </w14:gs>
                  <w14:gs w14:pos="50000">
                    <w14:srgbClr w14:val="000000">
                      <w14:tint w14:val="100000"/>
                      <w14:shade w14:val="75000"/>
                      <w14:satMod w14:val="150000"/>
                    </w14:srgbClr>
                  </w14:gs>
                  <w14:gs w14:pos="95000">
                    <w14:srgbClr w14:val="000000">
                      <w14:shade w14:val="47000"/>
                      <w14:satMod w14:val="150000"/>
                    </w14:srgbClr>
                  </w14:gs>
                  <w14:gs w14:pos="100000">
                    <w14:srgbClr w14:val="000000">
                      <w14:shade w14:val="39000"/>
                      <w14:satMod w14:val="150000"/>
                    </w14:srgbClr>
                  </w14:gs>
                </w14:gsLst>
                <w14:lin w14:ang="5400000" w14:scaled="0"/>
              </w14:gradFill>
            </w14:textFill>
          </w:rPr>
          <w:t>2. Powierzenie państwa opiece papieskiej</w:t>
        </w:r>
      </w:ins>
    </w:p>
    <w:p w:rsidR="00540806" w:rsidRPr="00540806" w:rsidRDefault="00540806" w:rsidP="00540806">
      <w:pPr>
        <w:pStyle w:val="NormalnyWeb"/>
        <w:shd w:val="clear" w:color="auto" w:fill="FFFFFF"/>
        <w:spacing w:before="0" w:beforeAutospacing="0" w:after="240" w:afterAutospacing="0"/>
        <w:ind w:left="45" w:right="45"/>
        <w:rPr>
          <w:ins w:id="36" w:author="Unknown"/>
          <w:rFonts w:ascii="Helvetica" w:hAnsi="Helvetica" w:cs="Helvetica"/>
          <w:caps/>
          <w:color w:val="FFFFFF" w:themeColor="background1"/>
          <w:sz w:val="18"/>
          <w:szCs w:val="18"/>
          <w14:textOutline w14:w="4495" w14:cap="flat" w14:cmpd="sng" w14:algn="ctr">
            <w14:noFill/>
            <w14:prstDash w14:val="solid"/>
            <w14:round/>
          </w14:textOutline>
        </w:rPr>
      </w:pPr>
      <w:ins w:id="37" w:author="Unknown">
        <w:r w:rsidRPr="00540806">
          <w:rPr>
            <w:rFonts w:ascii="Helvetica" w:hAnsi="Helvetica" w:cs="Helvetica"/>
            <w:caps/>
            <w:color w:val="FFFFFF" w:themeColor="background1"/>
            <w:sz w:val="18"/>
            <w:szCs w:val="18"/>
            <w14:textOutline w14:w="4495" w14:cap="flat" w14:cmpd="sng" w14:algn="ctr">
              <w14:noFill/>
              <w14:prstDash w14:val="solid"/>
              <w14:round/>
            </w14:textOutline>
          </w:rPr>
          <w:t> </w:t>
        </w:r>
      </w:ins>
    </w:p>
    <w:p w:rsidR="00540806" w:rsidRDefault="00540806">
      <w:pPr>
        <w:rPr>
          <w:rFonts w:ascii="Times New Roman" w:hAnsi="Times New Roman" w:cs="Times New Roman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540806" w:rsidRPr="00540806" w:rsidRDefault="00540806" w:rsidP="00540806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rStyle w:val="Pogrubienie"/>
          <w:rFonts w:ascii="Tahoma" w:hAnsi="Tahoma" w:cs="Tahoma"/>
          <w:color w:val="222222"/>
          <w:sz w:val="28"/>
          <w:szCs w:val="28"/>
          <w:bdr w:val="none" w:sz="0" w:space="0" w:color="auto" w:frame="1"/>
        </w:rPr>
      </w:pPr>
      <w:r w:rsidRPr="00540806">
        <w:rPr>
          <w:rStyle w:val="Pogrubienie"/>
          <w:rFonts w:ascii="Tahoma" w:hAnsi="Tahoma" w:cs="Tahoma"/>
          <w:color w:val="222222"/>
          <w:sz w:val="28"/>
          <w:szCs w:val="28"/>
          <w:bdr w:val="none" w:sz="0" w:space="0" w:color="auto" w:frame="1"/>
        </w:rPr>
        <w:t>Polska za panowania Bolesława I Chrobrego (992-1025)</w:t>
      </w:r>
    </w:p>
    <w:p w:rsidR="00540806" w:rsidRPr="00540806" w:rsidRDefault="00540806" w:rsidP="00540806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rFonts w:ascii="Tahoma" w:hAnsi="Tahoma" w:cs="Tahoma"/>
          <w:color w:val="222222"/>
          <w:sz w:val="18"/>
          <w:szCs w:val="18"/>
        </w:rPr>
      </w:pPr>
    </w:p>
    <w:p w:rsidR="00540806" w:rsidRPr="00540806" w:rsidRDefault="00540806" w:rsidP="00540806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rFonts w:ascii="Tahoma" w:hAnsi="Tahoma" w:cs="Tahoma"/>
          <w:color w:val="222222"/>
          <w:sz w:val="18"/>
          <w:szCs w:val="18"/>
        </w:rPr>
      </w:pPr>
      <w:r w:rsidRPr="00540806">
        <w:rPr>
          <w:rFonts w:ascii="Tahoma" w:hAnsi="Tahoma" w:cs="Tahoma"/>
          <w:color w:val="222222"/>
          <w:sz w:val="20"/>
          <w:szCs w:val="20"/>
          <w:bdr w:val="none" w:sz="0" w:space="0" w:color="auto" w:frame="1"/>
        </w:rPr>
        <w:t>I. Przejęcie władzy po śmierci Mieszka I  – </w:t>
      </w:r>
      <w:r w:rsidRPr="00540806">
        <w:rPr>
          <w:rStyle w:val="Pogrubienie"/>
          <w:rFonts w:ascii="Tahoma" w:hAnsi="Tahoma" w:cs="Tahoma"/>
          <w:color w:val="222222"/>
          <w:sz w:val="20"/>
          <w:szCs w:val="20"/>
          <w:bdr w:val="none" w:sz="0" w:space="0" w:color="auto" w:frame="1"/>
        </w:rPr>
        <w:t>992 r.</w:t>
      </w:r>
    </w:p>
    <w:p w:rsidR="00540806" w:rsidRPr="00540806" w:rsidRDefault="00540806" w:rsidP="00540806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rFonts w:ascii="Tahoma" w:hAnsi="Tahoma" w:cs="Tahoma"/>
          <w:color w:val="222222"/>
          <w:sz w:val="18"/>
          <w:szCs w:val="18"/>
        </w:rPr>
      </w:pPr>
      <w:r w:rsidRPr="00540806">
        <w:rPr>
          <w:rFonts w:ascii="Tahoma" w:hAnsi="Tahoma" w:cs="Tahoma"/>
          <w:color w:val="222222"/>
          <w:sz w:val="20"/>
          <w:szCs w:val="20"/>
          <w:bdr w:val="none" w:sz="0" w:space="0" w:color="auto" w:frame="1"/>
        </w:rPr>
        <w:t>1. Wypędzenie Ody i przyrodnich braci</w:t>
      </w:r>
    </w:p>
    <w:p w:rsidR="00540806" w:rsidRPr="00540806" w:rsidRDefault="00540806" w:rsidP="00540806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rFonts w:ascii="Tahoma" w:hAnsi="Tahoma" w:cs="Tahoma"/>
          <w:color w:val="222222"/>
          <w:sz w:val="18"/>
          <w:szCs w:val="18"/>
        </w:rPr>
      </w:pPr>
      <w:r w:rsidRPr="00540806">
        <w:rPr>
          <w:rFonts w:ascii="Tahoma" w:hAnsi="Tahoma" w:cs="Tahoma"/>
          <w:color w:val="222222"/>
          <w:sz w:val="20"/>
          <w:szCs w:val="20"/>
          <w:bdr w:val="none" w:sz="0" w:space="0" w:color="auto" w:frame="1"/>
        </w:rPr>
        <w:lastRenderedPageBreak/>
        <w:t>2. Stłumienie wewnętrznej opozycji</w:t>
      </w:r>
    </w:p>
    <w:p w:rsidR="00540806" w:rsidRPr="00540806" w:rsidRDefault="00540806" w:rsidP="00540806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rFonts w:ascii="Tahoma" w:hAnsi="Tahoma" w:cs="Tahoma"/>
          <w:color w:val="222222"/>
          <w:sz w:val="18"/>
          <w:szCs w:val="18"/>
        </w:rPr>
      </w:pPr>
      <w:r w:rsidRPr="00540806">
        <w:rPr>
          <w:rFonts w:ascii="Tahoma" w:hAnsi="Tahoma" w:cs="Tahoma"/>
          <w:color w:val="222222"/>
          <w:sz w:val="20"/>
          <w:szCs w:val="20"/>
          <w:bdr w:val="none" w:sz="0" w:space="0" w:color="auto" w:frame="1"/>
        </w:rPr>
        <w:t>3. Nawiązanie dobrych relacji z cesarzem </w:t>
      </w:r>
      <w:hyperlink r:id="rId11" w:tgtFrame="_blank" w:history="1">
        <w:r w:rsidRPr="00540806">
          <w:rPr>
            <w:rStyle w:val="Pogrubienie"/>
            <w:rFonts w:ascii="Tahoma" w:hAnsi="Tahoma" w:cs="Tahoma"/>
            <w:color w:val="593B71"/>
            <w:sz w:val="20"/>
            <w:szCs w:val="20"/>
            <w:bdr w:val="none" w:sz="0" w:space="0" w:color="auto" w:frame="1"/>
          </w:rPr>
          <w:t>Ottonem III</w:t>
        </w:r>
      </w:hyperlink>
    </w:p>
    <w:p w:rsidR="00540806" w:rsidRPr="00540806" w:rsidRDefault="00540806" w:rsidP="00540806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rFonts w:ascii="Tahoma" w:hAnsi="Tahoma" w:cs="Tahoma"/>
          <w:color w:val="222222"/>
          <w:sz w:val="18"/>
          <w:szCs w:val="18"/>
        </w:rPr>
      </w:pPr>
      <w:r w:rsidRPr="00540806">
        <w:rPr>
          <w:rFonts w:ascii="Tahoma" w:hAnsi="Tahoma" w:cs="Tahoma"/>
          <w:color w:val="222222"/>
          <w:sz w:val="20"/>
          <w:szCs w:val="20"/>
          <w:bdr w:val="none" w:sz="0" w:space="0" w:color="auto" w:frame="1"/>
        </w:rPr>
        <w:t>II. </w:t>
      </w:r>
      <w:r w:rsidRPr="00540806">
        <w:rPr>
          <w:rStyle w:val="Pogrubienie"/>
          <w:rFonts w:ascii="Tahoma" w:hAnsi="Tahoma" w:cs="Tahoma"/>
          <w:color w:val="222222"/>
          <w:sz w:val="20"/>
          <w:szCs w:val="20"/>
          <w:bdr w:val="none" w:sz="0" w:space="0" w:color="auto" w:frame="1"/>
        </w:rPr>
        <w:t>Chrystianizacja</w:t>
      </w:r>
      <w:r w:rsidRPr="00540806">
        <w:rPr>
          <w:rFonts w:ascii="Tahoma" w:hAnsi="Tahoma" w:cs="Tahoma"/>
          <w:color w:val="222222"/>
          <w:sz w:val="20"/>
          <w:szCs w:val="20"/>
          <w:bdr w:val="none" w:sz="0" w:space="0" w:color="auto" w:frame="1"/>
        </w:rPr>
        <w:t> kraju i działalność misyjna</w:t>
      </w:r>
    </w:p>
    <w:p w:rsidR="00540806" w:rsidRPr="00540806" w:rsidRDefault="00540806" w:rsidP="00540806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rFonts w:ascii="Tahoma" w:hAnsi="Tahoma" w:cs="Tahoma"/>
          <w:color w:val="222222"/>
          <w:sz w:val="18"/>
          <w:szCs w:val="18"/>
        </w:rPr>
      </w:pPr>
      <w:r w:rsidRPr="00540806">
        <w:rPr>
          <w:rFonts w:ascii="Tahoma" w:hAnsi="Tahoma" w:cs="Tahoma"/>
          <w:color w:val="222222"/>
          <w:sz w:val="20"/>
          <w:szCs w:val="20"/>
          <w:bdr w:val="none" w:sz="0" w:space="0" w:color="auto" w:frame="1"/>
        </w:rPr>
        <w:t>1. Męczeńska śmierć biskupa </w:t>
      </w:r>
      <w:hyperlink r:id="rId12" w:tgtFrame="_blank" w:history="1">
        <w:r w:rsidRPr="00540806">
          <w:rPr>
            <w:rStyle w:val="Pogrubienie"/>
            <w:rFonts w:ascii="Tahoma" w:hAnsi="Tahoma" w:cs="Tahoma"/>
            <w:color w:val="593B71"/>
            <w:sz w:val="20"/>
            <w:szCs w:val="20"/>
            <w:bdr w:val="none" w:sz="0" w:space="0" w:color="auto" w:frame="1"/>
          </w:rPr>
          <w:t>Wojciecha</w:t>
        </w:r>
        <w:r w:rsidRPr="00540806">
          <w:rPr>
            <w:rStyle w:val="Hipercze"/>
            <w:rFonts w:ascii="Tahoma" w:hAnsi="Tahoma" w:cs="Tahoma"/>
            <w:color w:val="593B71"/>
            <w:sz w:val="20"/>
            <w:szCs w:val="20"/>
            <w:bdr w:val="none" w:sz="0" w:space="0" w:color="auto" w:frame="1"/>
          </w:rPr>
          <w:t> </w:t>
        </w:r>
      </w:hyperlink>
      <w:r w:rsidRPr="00540806">
        <w:rPr>
          <w:rFonts w:ascii="Tahoma" w:hAnsi="Tahoma" w:cs="Tahoma"/>
          <w:color w:val="222222"/>
          <w:sz w:val="20"/>
          <w:szCs w:val="20"/>
          <w:bdr w:val="none" w:sz="0" w:space="0" w:color="auto" w:frame="1"/>
        </w:rPr>
        <w:t>podczas misji chrystianizacyjnej do </w:t>
      </w:r>
      <w:r w:rsidRPr="00540806">
        <w:rPr>
          <w:rStyle w:val="Pogrubienie"/>
          <w:rFonts w:ascii="Tahoma" w:hAnsi="Tahoma" w:cs="Tahoma"/>
          <w:color w:val="222222"/>
          <w:sz w:val="20"/>
          <w:szCs w:val="20"/>
          <w:bdr w:val="none" w:sz="0" w:space="0" w:color="auto" w:frame="1"/>
        </w:rPr>
        <w:t>Prusów</w:t>
      </w:r>
    </w:p>
    <w:p w:rsidR="00540806" w:rsidRPr="00540806" w:rsidRDefault="00540806" w:rsidP="00540806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rFonts w:ascii="Tahoma" w:hAnsi="Tahoma" w:cs="Tahoma"/>
          <w:color w:val="222222"/>
          <w:sz w:val="18"/>
          <w:szCs w:val="18"/>
        </w:rPr>
      </w:pPr>
      <w:r w:rsidRPr="00540806">
        <w:rPr>
          <w:rFonts w:ascii="Tahoma" w:hAnsi="Tahoma" w:cs="Tahoma"/>
          <w:color w:val="222222"/>
          <w:sz w:val="20"/>
          <w:szCs w:val="20"/>
          <w:bdr w:val="none" w:sz="0" w:space="0" w:color="auto" w:frame="1"/>
        </w:rPr>
        <w:t>2. Kanonizacja biskupa Wojciecha – Gniezno celem pielgrzymek</w:t>
      </w:r>
    </w:p>
    <w:p w:rsidR="00540806" w:rsidRPr="00540806" w:rsidRDefault="00540806" w:rsidP="00540806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rFonts w:ascii="Tahoma" w:hAnsi="Tahoma" w:cs="Tahoma"/>
          <w:color w:val="222222"/>
          <w:sz w:val="18"/>
          <w:szCs w:val="18"/>
        </w:rPr>
      </w:pPr>
      <w:r w:rsidRPr="00540806">
        <w:rPr>
          <w:rFonts w:ascii="Tahoma" w:hAnsi="Tahoma" w:cs="Tahoma"/>
          <w:color w:val="222222"/>
          <w:sz w:val="20"/>
          <w:szCs w:val="20"/>
          <w:bdr w:val="none" w:sz="0" w:space="0" w:color="auto" w:frame="1"/>
        </w:rPr>
        <w:t>3. </w:t>
      </w:r>
      <w:r w:rsidRPr="00540806">
        <w:rPr>
          <w:rStyle w:val="Pogrubienie"/>
          <w:rFonts w:ascii="Tahoma" w:hAnsi="Tahoma" w:cs="Tahoma"/>
          <w:color w:val="222222"/>
          <w:sz w:val="20"/>
          <w:szCs w:val="20"/>
          <w:bdr w:val="none" w:sz="0" w:space="0" w:color="auto" w:frame="1"/>
        </w:rPr>
        <w:t>Zjazd gnieźnieński - 1000 r.</w:t>
      </w:r>
    </w:p>
    <w:p w:rsidR="00540806" w:rsidRPr="00540806" w:rsidRDefault="00540806" w:rsidP="00540806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rFonts w:ascii="Tahoma" w:hAnsi="Tahoma" w:cs="Tahoma"/>
          <w:color w:val="222222"/>
          <w:sz w:val="18"/>
          <w:szCs w:val="18"/>
        </w:rPr>
      </w:pPr>
      <w:r w:rsidRPr="00540806">
        <w:rPr>
          <w:rFonts w:ascii="Tahoma" w:hAnsi="Tahoma" w:cs="Tahoma"/>
          <w:color w:val="222222"/>
          <w:sz w:val="20"/>
          <w:szCs w:val="20"/>
          <w:bdr w:val="none" w:sz="0" w:space="0" w:color="auto" w:frame="1"/>
        </w:rPr>
        <w:t>a. pielgrzymka </w:t>
      </w:r>
      <w:r w:rsidRPr="00540806">
        <w:rPr>
          <w:rStyle w:val="Pogrubienie"/>
          <w:rFonts w:ascii="Tahoma" w:hAnsi="Tahoma" w:cs="Tahoma"/>
          <w:color w:val="222222"/>
          <w:sz w:val="20"/>
          <w:szCs w:val="20"/>
          <w:bdr w:val="none" w:sz="0" w:space="0" w:color="auto" w:frame="1"/>
        </w:rPr>
        <w:t>Ottona III</w:t>
      </w:r>
      <w:r w:rsidRPr="00540806">
        <w:rPr>
          <w:rFonts w:ascii="Tahoma" w:hAnsi="Tahoma" w:cs="Tahoma"/>
          <w:color w:val="222222"/>
          <w:sz w:val="20"/>
          <w:szCs w:val="20"/>
          <w:bdr w:val="none" w:sz="0" w:space="0" w:color="auto" w:frame="1"/>
        </w:rPr>
        <w:t> do grobu św. Wojciecha w Gnieźnie – </w:t>
      </w:r>
      <w:r w:rsidRPr="00540806">
        <w:rPr>
          <w:rStyle w:val="Pogrubienie"/>
          <w:rFonts w:ascii="Tahoma" w:hAnsi="Tahoma" w:cs="Tahoma"/>
          <w:color w:val="222222"/>
          <w:sz w:val="20"/>
          <w:szCs w:val="20"/>
          <w:bdr w:val="none" w:sz="0" w:space="0" w:color="auto" w:frame="1"/>
        </w:rPr>
        <w:t>1000 r.</w:t>
      </w:r>
    </w:p>
    <w:p w:rsidR="00540806" w:rsidRPr="00540806" w:rsidRDefault="00540806" w:rsidP="00540806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rFonts w:ascii="Tahoma" w:hAnsi="Tahoma" w:cs="Tahoma"/>
          <w:color w:val="222222"/>
          <w:sz w:val="18"/>
          <w:szCs w:val="18"/>
        </w:rPr>
      </w:pPr>
      <w:r w:rsidRPr="00540806">
        <w:rPr>
          <w:rFonts w:ascii="Tahoma" w:hAnsi="Tahoma" w:cs="Tahoma"/>
          <w:color w:val="222222"/>
          <w:sz w:val="20"/>
          <w:szCs w:val="20"/>
          <w:bdr w:val="none" w:sz="0" w:space="0" w:color="auto" w:frame="1"/>
        </w:rPr>
        <w:t>b. ustanowienie </w:t>
      </w:r>
      <w:hyperlink r:id="rId13" w:tgtFrame="_blank" w:history="1">
        <w:r w:rsidRPr="00540806">
          <w:rPr>
            <w:rStyle w:val="Hipercze"/>
            <w:rFonts w:ascii="Tahoma" w:hAnsi="Tahoma" w:cs="Tahoma"/>
            <w:b/>
            <w:bCs/>
            <w:color w:val="593B71"/>
            <w:sz w:val="20"/>
            <w:szCs w:val="20"/>
            <w:bdr w:val="none" w:sz="0" w:space="0" w:color="auto" w:frame="1"/>
          </w:rPr>
          <w:t>metropolii</w:t>
        </w:r>
      </w:hyperlink>
      <w:r w:rsidRPr="00540806">
        <w:rPr>
          <w:rStyle w:val="Pogrubienie"/>
          <w:rFonts w:ascii="Tahoma" w:hAnsi="Tahoma" w:cs="Tahoma"/>
          <w:color w:val="222222"/>
          <w:sz w:val="20"/>
          <w:szCs w:val="20"/>
          <w:bdr w:val="none" w:sz="0" w:space="0" w:color="auto" w:frame="1"/>
        </w:rPr>
        <w:t> gnieźnieńskiej</w:t>
      </w:r>
    </w:p>
    <w:p w:rsidR="00540806" w:rsidRPr="00540806" w:rsidRDefault="00540806" w:rsidP="00540806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rFonts w:ascii="Tahoma" w:hAnsi="Tahoma" w:cs="Tahoma"/>
          <w:color w:val="222222"/>
          <w:sz w:val="18"/>
          <w:szCs w:val="18"/>
        </w:rPr>
      </w:pPr>
      <w:r w:rsidRPr="00540806">
        <w:rPr>
          <w:rFonts w:ascii="Tahoma" w:hAnsi="Tahoma" w:cs="Tahoma"/>
          <w:color w:val="222222"/>
          <w:sz w:val="20"/>
          <w:szCs w:val="20"/>
          <w:bdr w:val="none" w:sz="0" w:space="0" w:color="auto" w:frame="1"/>
        </w:rPr>
        <w:t>– arcybiskupem </w:t>
      </w:r>
      <w:hyperlink r:id="rId14" w:tgtFrame="_blank" w:history="1">
        <w:r w:rsidRPr="00540806">
          <w:rPr>
            <w:rStyle w:val="Pogrubienie"/>
            <w:rFonts w:ascii="Tahoma" w:hAnsi="Tahoma" w:cs="Tahoma"/>
            <w:color w:val="593B71"/>
            <w:sz w:val="20"/>
            <w:szCs w:val="20"/>
            <w:bdr w:val="none" w:sz="0" w:space="0" w:color="auto" w:frame="1"/>
          </w:rPr>
          <w:t>Radzim Gaudenty</w:t>
        </w:r>
      </w:hyperlink>
    </w:p>
    <w:p w:rsidR="00540806" w:rsidRPr="00540806" w:rsidRDefault="00540806" w:rsidP="00540806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rFonts w:ascii="Tahoma" w:hAnsi="Tahoma" w:cs="Tahoma"/>
          <w:color w:val="222222"/>
          <w:sz w:val="18"/>
          <w:szCs w:val="18"/>
        </w:rPr>
      </w:pPr>
      <w:r w:rsidRPr="00540806">
        <w:rPr>
          <w:rFonts w:ascii="Tahoma" w:hAnsi="Tahoma" w:cs="Tahoma"/>
          <w:color w:val="222222"/>
          <w:sz w:val="20"/>
          <w:szCs w:val="20"/>
          <w:bdr w:val="none" w:sz="0" w:space="0" w:color="auto" w:frame="1"/>
        </w:rPr>
        <w:t>– </w:t>
      </w:r>
      <w:r w:rsidRPr="00540806">
        <w:rPr>
          <w:rStyle w:val="Pogrubienie"/>
          <w:rFonts w:ascii="Tahoma" w:hAnsi="Tahoma" w:cs="Tahoma"/>
          <w:color w:val="222222"/>
          <w:sz w:val="20"/>
          <w:szCs w:val="20"/>
          <w:bdr w:val="none" w:sz="0" w:space="0" w:color="auto" w:frame="1"/>
        </w:rPr>
        <w:t>Gniezno siedzibą arcybiskupstwa</w:t>
      </w:r>
    </w:p>
    <w:p w:rsidR="00540806" w:rsidRPr="00540806" w:rsidRDefault="00540806" w:rsidP="00540806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rFonts w:ascii="Tahoma" w:hAnsi="Tahoma" w:cs="Tahoma"/>
          <w:color w:val="222222"/>
          <w:sz w:val="18"/>
          <w:szCs w:val="18"/>
        </w:rPr>
      </w:pPr>
      <w:r w:rsidRPr="00540806">
        <w:rPr>
          <w:rFonts w:ascii="Tahoma" w:hAnsi="Tahoma" w:cs="Tahoma"/>
          <w:color w:val="222222"/>
          <w:sz w:val="20"/>
          <w:szCs w:val="20"/>
          <w:bdr w:val="none" w:sz="0" w:space="0" w:color="auto" w:frame="1"/>
        </w:rPr>
        <w:t>–</w:t>
      </w:r>
      <w:r w:rsidRPr="00540806">
        <w:rPr>
          <w:rStyle w:val="Pogrubienie"/>
          <w:rFonts w:ascii="Tahoma" w:hAnsi="Tahoma" w:cs="Tahoma"/>
          <w:color w:val="222222"/>
          <w:sz w:val="20"/>
          <w:szCs w:val="20"/>
          <w:bdr w:val="none" w:sz="0" w:space="0" w:color="auto" w:frame="1"/>
        </w:rPr>
        <w:t> ustanowienie biskupst</w:t>
      </w:r>
      <w:r w:rsidRPr="00540806">
        <w:rPr>
          <w:rFonts w:ascii="Tahoma" w:hAnsi="Tahoma" w:cs="Tahoma"/>
          <w:color w:val="222222"/>
          <w:sz w:val="20"/>
          <w:szCs w:val="20"/>
          <w:bdr w:val="none" w:sz="0" w:space="0" w:color="auto" w:frame="1"/>
        </w:rPr>
        <w:t>w w </w:t>
      </w:r>
      <w:r w:rsidRPr="00540806">
        <w:rPr>
          <w:rStyle w:val="Pogrubienie"/>
          <w:rFonts w:ascii="Tahoma" w:hAnsi="Tahoma" w:cs="Tahoma"/>
          <w:color w:val="222222"/>
          <w:sz w:val="20"/>
          <w:szCs w:val="20"/>
          <w:bdr w:val="none" w:sz="0" w:space="0" w:color="auto" w:frame="1"/>
        </w:rPr>
        <w:t>Kołobrzegu, Krakowie</w:t>
      </w:r>
      <w:r w:rsidRPr="00540806">
        <w:rPr>
          <w:rFonts w:ascii="Tahoma" w:hAnsi="Tahoma" w:cs="Tahoma"/>
          <w:color w:val="222222"/>
          <w:sz w:val="20"/>
          <w:szCs w:val="20"/>
          <w:bdr w:val="none" w:sz="0" w:space="0" w:color="auto" w:frame="1"/>
        </w:rPr>
        <w:t> i </w:t>
      </w:r>
      <w:r w:rsidRPr="00540806">
        <w:rPr>
          <w:rStyle w:val="Pogrubienie"/>
          <w:rFonts w:ascii="Tahoma" w:hAnsi="Tahoma" w:cs="Tahoma"/>
          <w:color w:val="222222"/>
          <w:sz w:val="20"/>
          <w:szCs w:val="20"/>
          <w:bdr w:val="none" w:sz="0" w:space="0" w:color="auto" w:frame="1"/>
        </w:rPr>
        <w:t>Wrocławiu</w:t>
      </w:r>
    </w:p>
    <w:p w:rsidR="00540806" w:rsidRPr="00540806" w:rsidRDefault="00540806" w:rsidP="00540806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rFonts w:ascii="Tahoma" w:hAnsi="Tahoma" w:cs="Tahoma"/>
          <w:color w:val="222222"/>
          <w:sz w:val="18"/>
          <w:szCs w:val="18"/>
        </w:rPr>
      </w:pPr>
      <w:r w:rsidRPr="00540806">
        <w:rPr>
          <w:rFonts w:ascii="Tahoma" w:hAnsi="Tahoma" w:cs="Tahoma"/>
          <w:color w:val="222222"/>
          <w:sz w:val="20"/>
          <w:szCs w:val="20"/>
          <w:bdr w:val="none" w:sz="0" w:space="0" w:color="auto" w:frame="1"/>
        </w:rPr>
        <w:t>– biskupstwo poznańskie zachowuje niezależność do śmierci biskupa </w:t>
      </w:r>
      <w:hyperlink r:id="rId15" w:tgtFrame="_blank" w:history="1">
        <w:r w:rsidRPr="00540806">
          <w:rPr>
            <w:rStyle w:val="Pogrubienie"/>
            <w:rFonts w:ascii="Tahoma" w:hAnsi="Tahoma" w:cs="Tahoma"/>
            <w:color w:val="593B71"/>
            <w:sz w:val="20"/>
            <w:szCs w:val="20"/>
            <w:bdr w:val="none" w:sz="0" w:space="0" w:color="auto" w:frame="1"/>
          </w:rPr>
          <w:t>Ungera</w:t>
        </w:r>
      </w:hyperlink>
    </w:p>
    <w:p w:rsidR="00540806" w:rsidRPr="00540806" w:rsidRDefault="00540806" w:rsidP="00540806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ins w:id="38" w:author="Unknown"/>
          <w:rFonts w:ascii="Tahoma" w:hAnsi="Tahoma" w:cs="Tahoma"/>
          <w:color w:val="222222"/>
          <w:sz w:val="18"/>
          <w:szCs w:val="18"/>
        </w:rPr>
      </w:pPr>
      <w:ins w:id="39" w:author="Unknown">
        <w:r w:rsidRPr="00540806">
          <w:rPr>
            <w:rFonts w:ascii="Tahoma" w:hAnsi="Tahoma" w:cs="Tahoma"/>
            <w:color w:val="222222"/>
            <w:sz w:val="20"/>
            <w:szCs w:val="20"/>
            <w:bdr w:val="none" w:sz="0" w:space="0" w:color="auto" w:frame="1"/>
          </w:rPr>
          <w:t>– wymiana relikwii (Bolesław I otrzymał kopię włóczni św. Maurycego a Otto III ramię św. Wojciecha)</w:t>
        </w:r>
      </w:ins>
    </w:p>
    <w:p w:rsidR="00540806" w:rsidRPr="00540806" w:rsidRDefault="00540806" w:rsidP="00540806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ins w:id="40" w:author="Unknown"/>
          <w:rFonts w:ascii="Tahoma" w:hAnsi="Tahoma" w:cs="Tahoma"/>
          <w:color w:val="222222"/>
          <w:sz w:val="18"/>
          <w:szCs w:val="18"/>
        </w:rPr>
      </w:pPr>
      <w:ins w:id="41" w:author="Unknown">
        <w:r w:rsidRPr="00540806">
          <w:rPr>
            <w:rFonts w:ascii="Tahoma" w:hAnsi="Tahoma" w:cs="Tahoma"/>
            <w:color w:val="222222"/>
            <w:sz w:val="20"/>
            <w:szCs w:val="20"/>
            <w:bdr w:val="none" w:sz="0" w:space="0" w:color="auto" w:frame="1"/>
          </w:rPr>
          <w:t>c. </w:t>
        </w:r>
        <w:r w:rsidRPr="00540806">
          <w:rPr>
            <w:rStyle w:val="Pogrubienie"/>
            <w:rFonts w:ascii="Tahoma" w:hAnsi="Tahoma" w:cs="Tahoma"/>
            <w:color w:val="222222"/>
            <w:sz w:val="20"/>
            <w:szCs w:val="20"/>
            <w:bdr w:val="none" w:sz="0" w:space="0" w:color="auto" w:frame="1"/>
          </w:rPr>
          <w:t>uznanie Polski przez Ottona III za jeden z członów uniwersalnego cesarstwa</w:t>
        </w:r>
      </w:ins>
    </w:p>
    <w:p w:rsidR="00540806" w:rsidRPr="00540806" w:rsidRDefault="00540806" w:rsidP="00540806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ins w:id="42" w:author="Unknown"/>
          <w:rFonts w:ascii="Tahoma" w:hAnsi="Tahoma" w:cs="Tahoma"/>
          <w:color w:val="222222"/>
          <w:sz w:val="18"/>
          <w:szCs w:val="18"/>
        </w:rPr>
      </w:pPr>
      <w:ins w:id="43" w:author="Unknown">
        <w:r w:rsidRPr="00540806">
          <w:rPr>
            <w:rFonts w:ascii="Tahoma" w:hAnsi="Tahoma" w:cs="Tahoma"/>
            <w:color w:val="222222"/>
            <w:sz w:val="20"/>
            <w:szCs w:val="20"/>
            <w:bdr w:val="none" w:sz="0" w:space="0" w:color="auto" w:frame="1"/>
          </w:rPr>
          <w:t>d. symboliczne przyzwolenie </w:t>
        </w:r>
        <w:r w:rsidRPr="00540806">
          <w:rPr>
            <w:rStyle w:val="Pogrubienie"/>
            <w:rFonts w:ascii="Tahoma" w:hAnsi="Tahoma" w:cs="Tahoma"/>
            <w:color w:val="222222"/>
            <w:sz w:val="20"/>
            <w:szCs w:val="20"/>
            <w:bdr w:val="none" w:sz="0" w:space="0" w:color="auto" w:frame="1"/>
          </w:rPr>
          <w:t>Bolesławowi I</w:t>
        </w:r>
        <w:r w:rsidRPr="00540806">
          <w:rPr>
            <w:rFonts w:ascii="Tahoma" w:hAnsi="Tahoma" w:cs="Tahoma"/>
            <w:color w:val="222222"/>
            <w:sz w:val="20"/>
            <w:szCs w:val="20"/>
            <w:bdr w:val="none" w:sz="0" w:space="0" w:color="auto" w:frame="1"/>
          </w:rPr>
          <w:t> przez </w:t>
        </w:r>
        <w:r w:rsidRPr="00540806">
          <w:rPr>
            <w:rStyle w:val="Pogrubienie"/>
            <w:rFonts w:ascii="Tahoma" w:hAnsi="Tahoma" w:cs="Tahoma"/>
            <w:color w:val="222222"/>
            <w:sz w:val="20"/>
            <w:szCs w:val="20"/>
            <w:bdr w:val="none" w:sz="0" w:space="0" w:color="auto" w:frame="1"/>
          </w:rPr>
          <w:t>Ottona III</w:t>
        </w:r>
        <w:r w:rsidRPr="00540806">
          <w:rPr>
            <w:rFonts w:ascii="Tahoma" w:hAnsi="Tahoma" w:cs="Tahoma"/>
            <w:color w:val="222222"/>
            <w:sz w:val="20"/>
            <w:szCs w:val="20"/>
            <w:bdr w:val="none" w:sz="0" w:space="0" w:color="auto" w:frame="1"/>
          </w:rPr>
          <w:t> władzy nad Kościołem w Polsce – prawo </w:t>
        </w:r>
        <w:r w:rsidRPr="00540806">
          <w:rPr>
            <w:rFonts w:ascii="Tahoma" w:hAnsi="Tahoma" w:cs="Tahoma"/>
            <w:color w:val="222222"/>
            <w:sz w:val="20"/>
            <w:szCs w:val="20"/>
            <w:bdr w:val="none" w:sz="0" w:space="0" w:color="auto" w:frame="1"/>
          </w:rPr>
          <w:fldChar w:fldCharType="begin"/>
        </w:r>
        <w:r w:rsidRPr="00540806">
          <w:rPr>
            <w:rFonts w:ascii="Tahoma" w:hAnsi="Tahoma" w:cs="Tahoma"/>
            <w:color w:val="222222"/>
            <w:sz w:val="20"/>
            <w:szCs w:val="20"/>
            <w:bdr w:val="none" w:sz="0" w:space="0" w:color="auto" w:frame="1"/>
          </w:rPr>
          <w:instrText xml:space="preserve"> HYPERLINK "https://www.e-historia.com.pl/68-podreczny-slowniczek-pojec-historycznych/1648-inwestytura" \t "_blank" </w:instrText>
        </w:r>
        <w:r w:rsidRPr="00540806">
          <w:rPr>
            <w:rFonts w:ascii="Tahoma" w:hAnsi="Tahoma" w:cs="Tahoma"/>
            <w:color w:val="222222"/>
            <w:sz w:val="20"/>
            <w:szCs w:val="20"/>
            <w:bdr w:val="none" w:sz="0" w:space="0" w:color="auto" w:frame="1"/>
          </w:rPr>
          <w:fldChar w:fldCharType="separate"/>
        </w:r>
        <w:r w:rsidRPr="00540806">
          <w:rPr>
            <w:rStyle w:val="Pogrubienie"/>
            <w:rFonts w:ascii="Tahoma" w:hAnsi="Tahoma" w:cs="Tahoma"/>
            <w:color w:val="593B71"/>
            <w:sz w:val="20"/>
            <w:szCs w:val="20"/>
            <w:bdr w:val="none" w:sz="0" w:space="0" w:color="auto" w:frame="1"/>
          </w:rPr>
          <w:t>inwestytury</w:t>
        </w:r>
        <w:r w:rsidRPr="00540806">
          <w:rPr>
            <w:rFonts w:ascii="Tahoma" w:hAnsi="Tahoma" w:cs="Tahoma"/>
            <w:color w:val="222222"/>
            <w:sz w:val="20"/>
            <w:szCs w:val="20"/>
            <w:bdr w:val="none" w:sz="0" w:space="0" w:color="auto" w:frame="1"/>
          </w:rPr>
          <w:fldChar w:fldCharType="end"/>
        </w:r>
      </w:ins>
    </w:p>
    <w:p w:rsidR="00540806" w:rsidRPr="00540806" w:rsidRDefault="00540806" w:rsidP="00540806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ins w:id="44" w:author="Unknown"/>
          <w:rFonts w:ascii="Tahoma" w:hAnsi="Tahoma" w:cs="Tahoma"/>
          <w:color w:val="222222"/>
          <w:sz w:val="18"/>
          <w:szCs w:val="18"/>
        </w:rPr>
      </w:pPr>
      <w:ins w:id="45" w:author="Unknown">
        <w:r w:rsidRPr="00540806">
          <w:rPr>
            <w:rFonts w:ascii="Tahoma" w:hAnsi="Tahoma" w:cs="Tahoma"/>
            <w:color w:val="222222"/>
            <w:sz w:val="20"/>
            <w:szCs w:val="20"/>
            <w:bdr w:val="none" w:sz="0" w:space="0" w:color="auto" w:frame="1"/>
          </w:rPr>
          <w:t>III. Ekspansja terytorialna Bolesława I Chrobrego</w:t>
        </w:r>
      </w:ins>
    </w:p>
    <w:p w:rsidR="00540806" w:rsidRPr="00540806" w:rsidRDefault="00540806" w:rsidP="00540806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ins w:id="46" w:author="Unknown"/>
          <w:rFonts w:ascii="Tahoma" w:hAnsi="Tahoma" w:cs="Tahoma"/>
          <w:color w:val="222222"/>
          <w:sz w:val="18"/>
          <w:szCs w:val="18"/>
        </w:rPr>
      </w:pPr>
      <w:ins w:id="47" w:author="Unknown">
        <w:r w:rsidRPr="00540806">
          <w:rPr>
            <w:rFonts w:ascii="Tahoma" w:hAnsi="Tahoma" w:cs="Tahoma"/>
            <w:color w:val="222222"/>
            <w:sz w:val="20"/>
            <w:szCs w:val="20"/>
            <w:bdr w:val="none" w:sz="0" w:space="0" w:color="auto" w:frame="1"/>
          </w:rPr>
          <w:t>1.  Pogorszenie się stosunków polsko-niemieckich po śmierci </w:t>
        </w:r>
        <w:r w:rsidRPr="00540806">
          <w:rPr>
            <w:rStyle w:val="Pogrubienie"/>
            <w:rFonts w:ascii="Tahoma" w:hAnsi="Tahoma" w:cs="Tahoma"/>
            <w:color w:val="222222"/>
            <w:sz w:val="20"/>
            <w:szCs w:val="20"/>
            <w:bdr w:val="none" w:sz="0" w:space="0" w:color="auto" w:frame="1"/>
          </w:rPr>
          <w:t>Ottona III</w:t>
        </w:r>
        <w:r w:rsidRPr="00540806">
          <w:rPr>
            <w:rFonts w:ascii="Tahoma" w:hAnsi="Tahoma" w:cs="Tahoma"/>
            <w:color w:val="222222"/>
            <w:sz w:val="20"/>
            <w:szCs w:val="20"/>
            <w:bdr w:val="none" w:sz="0" w:space="0" w:color="auto" w:frame="1"/>
          </w:rPr>
          <w:t> i wstąpieniu na tron </w:t>
        </w:r>
        <w:r w:rsidRPr="00540806">
          <w:rPr>
            <w:rFonts w:ascii="Tahoma" w:hAnsi="Tahoma" w:cs="Tahoma"/>
            <w:color w:val="222222"/>
            <w:sz w:val="20"/>
            <w:szCs w:val="20"/>
            <w:bdr w:val="none" w:sz="0" w:space="0" w:color="auto" w:frame="1"/>
          </w:rPr>
          <w:fldChar w:fldCharType="begin"/>
        </w:r>
        <w:r w:rsidRPr="00540806">
          <w:rPr>
            <w:rFonts w:ascii="Tahoma" w:hAnsi="Tahoma" w:cs="Tahoma"/>
            <w:color w:val="222222"/>
            <w:sz w:val="20"/>
            <w:szCs w:val="20"/>
            <w:bdr w:val="none" w:sz="0" w:space="0" w:color="auto" w:frame="1"/>
          </w:rPr>
          <w:instrText xml:space="preserve"> HYPERLINK "https://www.e-historia.com.pl/69-galeria-postaci-historycznych/1732-henryk-ii-swiety" \t "_blank" </w:instrText>
        </w:r>
        <w:r w:rsidRPr="00540806">
          <w:rPr>
            <w:rFonts w:ascii="Tahoma" w:hAnsi="Tahoma" w:cs="Tahoma"/>
            <w:color w:val="222222"/>
            <w:sz w:val="20"/>
            <w:szCs w:val="20"/>
            <w:bdr w:val="none" w:sz="0" w:space="0" w:color="auto" w:frame="1"/>
          </w:rPr>
          <w:fldChar w:fldCharType="separate"/>
        </w:r>
        <w:r w:rsidRPr="00540806">
          <w:rPr>
            <w:rStyle w:val="Pogrubienie"/>
            <w:rFonts w:ascii="Tahoma" w:hAnsi="Tahoma" w:cs="Tahoma"/>
            <w:color w:val="593B71"/>
            <w:sz w:val="20"/>
            <w:szCs w:val="20"/>
            <w:bdr w:val="none" w:sz="0" w:space="0" w:color="auto" w:frame="1"/>
          </w:rPr>
          <w:t>Henryka II</w:t>
        </w:r>
        <w:r w:rsidRPr="00540806">
          <w:rPr>
            <w:rFonts w:ascii="Tahoma" w:hAnsi="Tahoma" w:cs="Tahoma"/>
            <w:color w:val="222222"/>
            <w:sz w:val="20"/>
            <w:szCs w:val="20"/>
            <w:bdr w:val="none" w:sz="0" w:space="0" w:color="auto" w:frame="1"/>
          </w:rPr>
          <w:fldChar w:fldCharType="end"/>
        </w:r>
      </w:ins>
    </w:p>
    <w:p w:rsidR="00540806" w:rsidRPr="00540806" w:rsidRDefault="00540806" w:rsidP="00540806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ins w:id="48" w:author="Unknown"/>
          <w:rFonts w:ascii="Tahoma" w:hAnsi="Tahoma" w:cs="Tahoma"/>
          <w:color w:val="222222"/>
          <w:sz w:val="18"/>
          <w:szCs w:val="18"/>
        </w:rPr>
      </w:pPr>
      <w:ins w:id="49" w:author="Unknown">
        <w:r w:rsidRPr="00540806">
          <w:rPr>
            <w:rFonts w:ascii="Tahoma" w:hAnsi="Tahoma" w:cs="Tahoma"/>
            <w:color w:val="222222"/>
            <w:sz w:val="20"/>
            <w:szCs w:val="20"/>
            <w:bdr w:val="none" w:sz="0" w:space="0" w:color="auto" w:frame="1"/>
          </w:rPr>
          <w:t>2. Wojny polsko-niemieckie (1002-1018)</w:t>
        </w:r>
      </w:ins>
    </w:p>
    <w:p w:rsidR="00540806" w:rsidRPr="00540806" w:rsidRDefault="00540806" w:rsidP="00540806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ins w:id="50" w:author="Unknown"/>
          <w:rFonts w:ascii="Tahoma" w:hAnsi="Tahoma" w:cs="Tahoma"/>
          <w:color w:val="222222"/>
          <w:sz w:val="18"/>
          <w:szCs w:val="18"/>
        </w:rPr>
      </w:pPr>
      <w:ins w:id="51" w:author="Unknown">
        <w:r w:rsidRPr="00540806">
          <w:rPr>
            <w:rFonts w:ascii="Tahoma" w:hAnsi="Tahoma" w:cs="Tahoma"/>
            <w:color w:val="222222"/>
            <w:sz w:val="20"/>
            <w:szCs w:val="20"/>
            <w:bdr w:val="none" w:sz="0" w:space="0" w:color="auto" w:frame="1"/>
          </w:rPr>
          <w:t>a. pierwsza wojna polsko-niemiecka (1002-1005)</w:t>
        </w:r>
      </w:ins>
    </w:p>
    <w:p w:rsidR="00540806" w:rsidRPr="00540806" w:rsidRDefault="00540806" w:rsidP="00540806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ins w:id="52" w:author="Unknown"/>
          <w:rFonts w:ascii="Tahoma" w:hAnsi="Tahoma" w:cs="Tahoma"/>
          <w:color w:val="222222"/>
          <w:sz w:val="18"/>
          <w:szCs w:val="18"/>
        </w:rPr>
      </w:pPr>
      <w:ins w:id="53" w:author="Unknown">
        <w:r w:rsidRPr="00540806">
          <w:rPr>
            <w:rFonts w:ascii="Tahoma" w:hAnsi="Tahoma" w:cs="Tahoma"/>
            <w:color w:val="222222"/>
            <w:sz w:val="20"/>
            <w:szCs w:val="20"/>
            <w:bdr w:val="none" w:sz="0" w:space="0" w:color="auto" w:frame="1"/>
          </w:rPr>
          <w:t>– zajęcie przez Bolesława I Chrobrego </w:t>
        </w:r>
        <w:r w:rsidRPr="00540806">
          <w:rPr>
            <w:rStyle w:val="Pogrubienie"/>
            <w:rFonts w:ascii="Tahoma" w:hAnsi="Tahoma" w:cs="Tahoma"/>
            <w:color w:val="222222"/>
            <w:sz w:val="20"/>
            <w:szCs w:val="20"/>
            <w:bdr w:val="none" w:sz="0" w:space="0" w:color="auto" w:frame="1"/>
          </w:rPr>
          <w:t>Łużyc</w:t>
        </w:r>
        <w:r w:rsidRPr="00540806">
          <w:rPr>
            <w:rFonts w:ascii="Tahoma" w:hAnsi="Tahoma" w:cs="Tahoma"/>
            <w:color w:val="222222"/>
            <w:sz w:val="20"/>
            <w:szCs w:val="20"/>
            <w:bdr w:val="none" w:sz="0" w:space="0" w:color="auto" w:frame="1"/>
          </w:rPr>
          <w:t>, </w:t>
        </w:r>
        <w:r w:rsidRPr="00540806">
          <w:rPr>
            <w:rStyle w:val="Pogrubienie"/>
            <w:rFonts w:ascii="Tahoma" w:hAnsi="Tahoma" w:cs="Tahoma"/>
            <w:color w:val="222222"/>
            <w:sz w:val="20"/>
            <w:szCs w:val="20"/>
            <w:bdr w:val="none" w:sz="0" w:space="0" w:color="auto" w:frame="1"/>
          </w:rPr>
          <w:t>Milska</w:t>
        </w:r>
        <w:r w:rsidRPr="00540806">
          <w:rPr>
            <w:rFonts w:ascii="Tahoma" w:hAnsi="Tahoma" w:cs="Tahoma"/>
            <w:color w:val="222222"/>
            <w:sz w:val="20"/>
            <w:szCs w:val="20"/>
            <w:bdr w:val="none" w:sz="0" w:space="0" w:color="auto" w:frame="1"/>
          </w:rPr>
          <w:t> i </w:t>
        </w:r>
        <w:r w:rsidRPr="00540806">
          <w:rPr>
            <w:rStyle w:val="Pogrubienie"/>
            <w:rFonts w:ascii="Tahoma" w:hAnsi="Tahoma" w:cs="Tahoma"/>
            <w:color w:val="222222"/>
            <w:sz w:val="20"/>
            <w:szCs w:val="20"/>
            <w:bdr w:val="none" w:sz="0" w:space="0" w:color="auto" w:frame="1"/>
          </w:rPr>
          <w:t>Miśni</w:t>
        </w:r>
      </w:ins>
    </w:p>
    <w:p w:rsidR="00540806" w:rsidRPr="00540806" w:rsidRDefault="00540806" w:rsidP="00540806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ins w:id="54" w:author="Unknown"/>
          <w:rFonts w:ascii="Tahoma" w:hAnsi="Tahoma" w:cs="Tahoma"/>
          <w:color w:val="222222"/>
          <w:sz w:val="18"/>
          <w:szCs w:val="18"/>
        </w:rPr>
      </w:pPr>
      <w:ins w:id="55" w:author="Unknown">
        <w:r w:rsidRPr="00540806">
          <w:rPr>
            <w:rFonts w:ascii="Tahoma" w:hAnsi="Tahoma" w:cs="Tahoma"/>
            <w:color w:val="222222"/>
            <w:sz w:val="20"/>
            <w:szCs w:val="20"/>
            <w:bdr w:val="none" w:sz="0" w:space="0" w:color="auto" w:frame="1"/>
          </w:rPr>
          <w:t>– opanowania </w:t>
        </w:r>
        <w:r w:rsidRPr="00540806">
          <w:rPr>
            <w:rStyle w:val="Pogrubienie"/>
            <w:rFonts w:ascii="Tahoma" w:hAnsi="Tahoma" w:cs="Tahoma"/>
            <w:color w:val="222222"/>
            <w:sz w:val="20"/>
            <w:szCs w:val="20"/>
            <w:bdr w:val="none" w:sz="0" w:space="0" w:color="auto" w:frame="1"/>
          </w:rPr>
          <w:t>Czech</w:t>
        </w:r>
        <w:r w:rsidRPr="00540806">
          <w:rPr>
            <w:rFonts w:ascii="Tahoma" w:hAnsi="Tahoma" w:cs="Tahoma"/>
            <w:color w:val="222222"/>
            <w:sz w:val="20"/>
            <w:szCs w:val="20"/>
            <w:bdr w:val="none" w:sz="0" w:space="0" w:color="auto" w:frame="1"/>
          </w:rPr>
          <w:t>, </w:t>
        </w:r>
        <w:r w:rsidRPr="00540806">
          <w:rPr>
            <w:rStyle w:val="Pogrubienie"/>
            <w:rFonts w:ascii="Tahoma" w:hAnsi="Tahoma" w:cs="Tahoma"/>
            <w:color w:val="222222"/>
            <w:sz w:val="20"/>
            <w:szCs w:val="20"/>
            <w:bdr w:val="none" w:sz="0" w:space="0" w:color="auto" w:frame="1"/>
          </w:rPr>
          <w:t>Moraw</w:t>
        </w:r>
        <w:r w:rsidRPr="00540806">
          <w:rPr>
            <w:rFonts w:ascii="Tahoma" w:hAnsi="Tahoma" w:cs="Tahoma"/>
            <w:color w:val="222222"/>
            <w:sz w:val="20"/>
            <w:szCs w:val="20"/>
            <w:bdr w:val="none" w:sz="0" w:space="0" w:color="auto" w:frame="1"/>
          </w:rPr>
          <w:t> i </w:t>
        </w:r>
        <w:r w:rsidRPr="00540806">
          <w:rPr>
            <w:rStyle w:val="Pogrubienie"/>
            <w:rFonts w:ascii="Tahoma" w:hAnsi="Tahoma" w:cs="Tahoma"/>
            <w:color w:val="222222"/>
            <w:sz w:val="20"/>
            <w:szCs w:val="20"/>
            <w:bdr w:val="none" w:sz="0" w:space="0" w:color="auto" w:frame="1"/>
          </w:rPr>
          <w:t>Słowacji</w:t>
        </w:r>
        <w:r w:rsidRPr="00540806">
          <w:rPr>
            <w:rFonts w:ascii="Tahoma" w:hAnsi="Tahoma" w:cs="Tahoma"/>
            <w:color w:val="222222"/>
            <w:sz w:val="20"/>
            <w:szCs w:val="20"/>
            <w:bdr w:val="none" w:sz="0" w:space="0" w:color="auto" w:frame="1"/>
          </w:rPr>
          <w:t> – odmowa złożenia hołdu Henrykowi II z Czech</w:t>
        </w:r>
      </w:ins>
    </w:p>
    <w:p w:rsidR="00540806" w:rsidRPr="00540806" w:rsidRDefault="00540806" w:rsidP="00540806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ins w:id="56" w:author="Unknown"/>
          <w:rFonts w:ascii="Tahoma" w:hAnsi="Tahoma" w:cs="Tahoma"/>
          <w:color w:val="222222"/>
          <w:sz w:val="18"/>
          <w:szCs w:val="18"/>
        </w:rPr>
      </w:pPr>
      <w:ins w:id="57" w:author="Unknown">
        <w:r w:rsidRPr="00540806">
          <w:rPr>
            <w:rFonts w:ascii="Tahoma" w:hAnsi="Tahoma" w:cs="Tahoma"/>
            <w:color w:val="222222"/>
            <w:sz w:val="20"/>
            <w:szCs w:val="20"/>
            <w:bdr w:val="none" w:sz="0" w:space="0" w:color="auto" w:frame="1"/>
          </w:rPr>
          <w:t>– wojska niemieckie Henryka II w sojuszu z Czechami i </w:t>
        </w:r>
        <w:proofErr w:type="spellStart"/>
        <w:r w:rsidRPr="00540806">
          <w:rPr>
            <w:rFonts w:ascii="Tahoma" w:hAnsi="Tahoma" w:cs="Tahoma"/>
            <w:color w:val="222222"/>
            <w:sz w:val="20"/>
            <w:szCs w:val="20"/>
            <w:bdr w:val="none" w:sz="0" w:space="0" w:color="auto" w:frame="1"/>
          </w:rPr>
          <w:fldChar w:fldCharType="begin"/>
        </w:r>
        <w:r w:rsidRPr="00540806">
          <w:rPr>
            <w:rFonts w:ascii="Tahoma" w:hAnsi="Tahoma" w:cs="Tahoma"/>
            <w:color w:val="222222"/>
            <w:sz w:val="20"/>
            <w:szCs w:val="20"/>
            <w:bdr w:val="none" w:sz="0" w:space="0" w:color="auto" w:frame="1"/>
          </w:rPr>
          <w:instrText xml:space="preserve"> HYPERLINK "https://www.e-historia.com.pl/70-katalog-nazw/1803-wieleci" \t "_blank" </w:instrText>
        </w:r>
        <w:r w:rsidRPr="00540806">
          <w:rPr>
            <w:rFonts w:ascii="Tahoma" w:hAnsi="Tahoma" w:cs="Tahoma"/>
            <w:color w:val="222222"/>
            <w:sz w:val="20"/>
            <w:szCs w:val="20"/>
            <w:bdr w:val="none" w:sz="0" w:space="0" w:color="auto" w:frame="1"/>
          </w:rPr>
          <w:fldChar w:fldCharType="separate"/>
        </w:r>
        <w:r w:rsidRPr="00540806">
          <w:rPr>
            <w:rStyle w:val="Pogrubienie"/>
            <w:rFonts w:ascii="Tahoma" w:hAnsi="Tahoma" w:cs="Tahoma"/>
            <w:color w:val="593B71"/>
            <w:sz w:val="20"/>
            <w:szCs w:val="20"/>
            <w:bdr w:val="none" w:sz="0" w:space="0" w:color="auto" w:frame="1"/>
          </w:rPr>
          <w:t>Wieletami</w:t>
        </w:r>
        <w:proofErr w:type="spellEnd"/>
        <w:r w:rsidRPr="00540806">
          <w:rPr>
            <w:rFonts w:ascii="Tahoma" w:hAnsi="Tahoma" w:cs="Tahoma"/>
            <w:color w:val="222222"/>
            <w:sz w:val="20"/>
            <w:szCs w:val="20"/>
            <w:bdr w:val="none" w:sz="0" w:space="0" w:color="auto" w:frame="1"/>
          </w:rPr>
          <w:fldChar w:fldCharType="end"/>
        </w:r>
        <w:r w:rsidRPr="00540806">
          <w:rPr>
            <w:rFonts w:ascii="Tahoma" w:hAnsi="Tahoma" w:cs="Tahoma"/>
            <w:color w:val="222222"/>
            <w:sz w:val="20"/>
            <w:szCs w:val="20"/>
            <w:bdr w:val="none" w:sz="0" w:space="0" w:color="auto" w:frame="1"/>
          </w:rPr>
          <w:t> zajmują </w:t>
        </w:r>
        <w:r w:rsidRPr="00540806">
          <w:rPr>
            <w:rStyle w:val="Pogrubienie"/>
            <w:rFonts w:ascii="Tahoma" w:hAnsi="Tahoma" w:cs="Tahoma"/>
            <w:color w:val="222222"/>
            <w:sz w:val="20"/>
            <w:szCs w:val="20"/>
            <w:bdr w:val="none" w:sz="0" w:space="0" w:color="auto" w:frame="1"/>
          </w:rPr>
          <w:t>Czechy, Milsko</w:t>
        </w:r>
        <w:r w:rsidRPr="00540806">
          <w:rPr>
            <w:rFonts w:ascii="Tahoma" w:hAnsi="Tahoma" w:cs="Tahoma"/>
            <w:color w:val="222222"/>
            <w:sz w:val="20"/>
            <w:szCs w:val="20"/>
            <w:bdr w:val="none" w:sz="0" w:space="0" w:color="auto" w:frame="1"/>
          </w:rPr>
          <w:t> i </w:t>
        </w:r>
        <w:r w:rsidRPr="00540806">
          <w:rPr>
            <w:rStyle w:val="Pogrubienie"/>
            <w:rFonts w:ascii="Tahoma" w:hAnsi="Tahoma" w:cs="Tahoma"/>
            <w:color w:val="222222"/>
            <w:sz w:val="20"/>
            <w:szCs w:val="20"/>
            <w:bdr w:val="none" w:sz="0" w:space="0" w:color="auto" w:frame="1"/>
          </w:rPr>
          <w:t>Łużyce</w:t>
        </w:r>
      </w:ins>
    </w:p>
    <w:p w:rsidR="00540806" w:rsidRPr="00540806" w:rsidRDefault="00540806" w:rsidP="00540806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ins w:id="58" w:author="Unknown"/>
          <w:rFonts w:ascii="Tahoma" w:hAnsi="Tahoma" w:cs="Tahoma"/>
          <w:color w:val="222222"/>
          <w:sz w:val="18"/>
          <w:szCs w:val="18"/>
        </w:rPr>
      </w:pPr>
      <w:ins w:id="59" w:author="Unknown">
        <w:r w:rsidRPr="00540806">
          <w:rPr>
            <w:rFonts w:ascii="Tahoma" w:hAnsi="Tahoma" w:cs="Tahoma"/>
            <w:color w:val="222222"/>
            <w:sz w:val="20"/>
            <w:szCs w:val="20"/>
            <w:bdr w:val="none" w:sz="0" w:space="0" w:color="auto" w:frame="1"/>
          </w:rPr>
          <w:t>– kolejna wyprawa niemiecka dociera aż do Poznania – pokój za cenę utraty Milska, Łużyc i Czech</w:t>
        </w:r>
      </w:ins>
    </w:p>
    <w:p w:rsidR="00540806" w:rsidRPr="00540806" w:rsidRDefault="00540806" w:rsidP="00540806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ins w:id="60" w:author="Unknown"/>
          <w:rFonts w:ascii="Tahoma" w:hAnsi="Tahoma" w:cs="Tahoma"/>
          <w:color w:val="222222"/>
          <w:sz w:val="18"/>
          <w:szCs w:val="18"/>
        </w:rPr>
      </w:pPr>
      <w:ins w:id="61" w:author="Unknown">
        <w:r w:rsidRPr="00540806">
          <w:rPr>
            <w:rFonts w:ascii="Tahoma" w:hAnsi="Tahoma" w:cs="Tahoma"/>
            <w:color w:val="222222"/>
            <w:sz w:val="20"/>
            <w:szCs w:val="20"/>
            <w:bdr w:val="none" w:sz="0" w:space="0" w:color="auto" w:frame="1"/>
          </w:rPr>
          <w:t>b. druga wojna polsko-niemiecka (1007-1013)</w:t>
        </w:r>
      </w:ins>
    </w:p>
    <w:p w:rsidR="00540806" w:rsidRPr="00540806" w:rsidRDefault="00540806" w:rsidP="00540806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ins w:id="62" w:author="Unknown"/>
          <w:rFonts w:ascii="Tahoma" w:hAnsi="Tahoma" w:cs="Tahoma"/>
          <w:color w:val="222222"/>
          <w:sz w:val="18"/>
          <w:szCs w:val="18"/>
        </w:rPr>
      </w:pPr>
      <w:ins w:id="63" w:author="Unknown">
        <w:r w:rsidRPr="00540806">
          <w:rPr>
            <w:rFonts w:ascii="Tahoma" w:hAnsi="Tahoma" w:cs="Tahoma"/>
            <w:color w:val="222222"/>
            <w:sz w:val="20"/>
            <w:szCs w:val="20"/>
            <w:bdr w:val="none" w:sz="0" w:space="0" w:color="auto" w:frame="1"/>
          </w:rPr>
          <w:t>– zerwanie pokoju przez </w:t>
        </w:r>
        <w:r w:rsidRPr="00540806">
          <w:rPr>
            <w:rStyle w:val="Pogrubienie"/>
            <w:rFonts w:ascii="Tahoma" w:hAnsi="Tahoma" w:cs="Tahoma"/>
            <w:color w:val="222222"/>
            <w:sz w:val="20"/>
            <w:szCs w:val="20"/>
            <w:bdr w:val="none" w:sz="0" w:space="0" w:color="auto" w:frame="1"/>
          </w:rPr>
          <w:t>Henryka II</w:t>
        </w:r>
      </w:ins>
    </w:p>
    <w:p w:rsidR="00540806" w:rsidRPr="00540806" w:rsidRDefault="00540806" w:rsidP="00540806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ins w:id="64" w:author="Unknown"/>
          <w:rFonts w:ascii="Tahoma" w:hAnsi="Tahoma" w:cs="Tahoma"/>
          <w:color w:val="222222"/>
          <w:sz w:val="18"/>
          <w:szCs w:val="18"/>
        </w:rPr>
      </w:pPr>
      <w:ins w:id="65" w:author="Unknown">
        <w:r w:rsidRPr="00540806">
          <w:rPr>
            <w:rFonts w:ascii="Tahoma" w:hAnsi="Tahoma" w:cs="Tahoma"/>
            <w:color w:val="222222"/>
            <w:sz w:val="20"/>
            <w:szCs w:val="20"/>
            <w:bdr w:val="none" w:sz="0" w:space="0" w:color="auto" w:frame="1"/>
          </w:rPr>
          <w:t>– ponowne zajęcie przez Bolesława I Chrobrego Milska i Łużyc</w:t>
        </w:r>
      </w:ins>
    </w:p>
    <w:p w:rsidR="00540806" w:rsidRPr="00540806" w:rsidRDefault="00540806" w:rsidP="00540806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ins w:id="66" w:author="Unknown"/>
          <w:rFonts w:ascii="Tahoma" w:hAnsi="Tahoma" w:cs="Tahoma"/>
          <w:color w:val="222222"/>
          <w:sz w:val="18"/>
          <w:szCs w:val="18"/>
        </w:rPr>
      </w:pPr>
      <w:ins w:id="67" w:author="Unknown">
        <w:r w:rsidRPr="00540806">
          <w:rPr>
            <w:rFonts w:ascii="Tahoma" w:hAnsi="Tahoma" w:cs="Tahoma"/>
            <w:color w:val="222222"/>
            <w:sz w:val="20"/>
            <w:szCs w:val="20"/>
            <w:bdr w:val="none" w:sz="0" w:space="0" w:color="auto" w:frame="1"/>
          </w:rPr>
          <w:t>– na mocy pokoju zawartego w Merseburgu Milsko i Łużyce pozostają w rękach Bolesława I Chrobrego jako </w:t>
        </w:r>
        <w:r w:rsidRPr="00540806">
          <w:rPr>
            <w:rFonts w:ascii="Tahoma" w:hAnsi="Tahoma" w:cs="Tahoma"/>
            <w:color w:val="222222"/>
            <w:sz w:val="20"/>
            <w:szCs w:val="20"/>
            <w:bdr w:val="none" w:sz="0" w:space="0" w:color="auto" w:frame="1"/>
          </w:rPr>
          <w:fldChar w:fldCharType="begin"/>
        </w:r>
        <w:r w:rsidRPr="00540806">
          <w:rPr>
            <w:rFonts w:ascii="Tahoma" w:hAnsi="Tahoma" w:cs="Tahoma"/>
            <w:color w:val="222222"/>
            <w:sz w:val="20"/>
            <w:szCs w:val="20"/>
            <w:bdr w:val="none" w:sz="0" w:space="0" w:color="auto" w:frame="1"/>
          </w:rPr>
          <w:instrText xml:space="preserve"> HYPERLINK "https://www.e-historia.com.pl/68-podreczny-slowniczek-pojec-historycznych/1693-lenno" \t "_blank" </w:instrText>
        </w:r>
        <w:r w:rsidRPr="00540806">
          <w:rPr>
            <w:rFonts w:ascii="Tahoma" w:hAnsi="Tahoma" w:cs="Tahoma"/>
            <w:color w:val="222222"/>
            <w:sz w:val="20"/>
            <w:szCs w:val="20"/>
            <w:bdr w:val="none" w:sz="0" w:space="0" w:color="auto" w:frame="1"/>
          </w:rPr>
          <w:fldChar w:fldCharType="separate"/>
        </w:r>
        <w:r w:rsidRPr="00540806">
          <w:rPr>
            <w:rStyle w:val="Pogrubienie"/>
            <w:rFonts w:ascii="Tahoma" w:hAnsi="Tahoma" w:cs="Tahoma"/>
            <w:color w:val="593B71"/>
            <w:sz w:val="20"/>
            <w:szCs w:val="20"/>
            <w:bdr w:val="none" w:sz="0" w:space="0" w:color="auto" w:frame="1"/>
          </w:rPr>
          <w:t>lenno</w:t>
        </w:r>
        <w:r w:rsidRPr="00540806">
          <w:rPr>
            <w:rFonts w:ascii="Tahoma" w:hAnsi="Tahoma" w:cs="Tahoma"/>
            <w:color w:val="222222"/>
            <w:sz w:val="20"/>
            <w:szCs w:val="20"/>
            <w:bdr w:val="none" w:sz="0" w:space="0" w:color="auto" w:frame="1"/>
          </w:rPr>
          <w:fldChar w:fldCharType="end"/>
        </w:r>
      </w:ins>
    </w:p>
    <w:p w:rsidR="00540806" w:rsidRPr="00540806" w:rsidRDefault="00540806" w:rsidP="00540806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ins w:id="68" w:author="Unknown"/>
          <w:rFonts w:ascii="Tahoma" w:hAnsi="Tahoma" w:cs="Tahoma"/>
          <w:color w:val="222222"/>
          <w:sz w:val="18"/>
          <w:szCs w:val="18"/>
        </w:rPr>
      </w:pPr>
      <w:ins w:id="69" w:author="Unknown">
        <w:r w:rsidRPr="00540806">
          <w:rPr>
            <w:rFonts w:ascii="Tahoma" w:hAnsi="Tahoma" w:cs="Tahoma"/>
            <w:color w:val="222222"/>
            <w:sz w:val="20"/>
            <w:szCs w:val="20"/>
            <w:bdr w:val="none" w:sz="0" w:space="0" w:color="auto" w:frame="1"/>
          </w:rPr>
          <w:t>– ślub Bolesława Chrobrego z </w:t>
        </w:r>
        <w:r w:rsidRPr="00540806">
          <w:rPr>
            <w:rStyle w:val="Pogrubienie"/>
            <w:rFonts w:ascii="Tahoma" w:hAnsi="Tahoma" w:cs="Tahoma"/>
            <w:color w:val="222222"/>
            <w:sz w:val="20"/>
            <w:szCs w:val="20"/>
            <w:bdr w:val="none" w:sz="0" w:space="0" w:color="auto" w:frame="1"/>
          </w:rPr>
          <w:t>Rychezą</w:t>
        </w:r>
        <w:r w:rsidRPr="00540806">
          <w:rPr>
            <w:rFonts w:ascii="Tahoma" w:hAnsi="Tahoma" w:cs="Tahoma"/>
            <w:color w:val="222222"/>
            <w:sz w:val="20"/>
            <w:szCs w:val="20"/>
            <w:bdr w:val="none" w:sz="0" w:space="0" w:color="auto" w:frame="1"/>
          </w:rPr>
          <w:t> – córką palatyna reńskiego</w:t>
        </w:r>
      </w:ins>
    </w:p>
    <w:p w:rsidR="00540806" w:rsidRPr="00540806" w:rsidRDefault="00540806" w:rsidP="00540806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ins w:id="70" w:author="Unknown"/>
          <w:rFonts w:ascii="Tahoma" w:hAnsi="Tahoma" w:cs="Tahoma"/>
          <w:color w:val="222222"/>
          <w:sz w:val="18"/>
          <w:szCs w:val="18"/>
        </w:rPr>
      </w:pPr>
      <w:ins w:id="71" w:author="Unknown">
        <w:r w:rsidRPr="00540806">
          <w:rPr>
            <w:rFonts w:ascii="Tahoma" w:hAnsi="Tahoma" w:cs="Tahoma"/>
            <w:color w:val="222222"/>
            <w:sz w:val="20"/>
            <w:szCs w:val="20"/>
            <w:bdr w:val="none" w:sz="0" w:space="0" w:color="auto" w:frame="1"/>
          </w:rPr>
          <w:t>c. trzecia wojna polsko-niemiecka (1015-1018)</w:t>
        </w:r>
      </w:ins>
    </w:p>
    <w:p w:rsidR="00540806" w:rsidRPr="00540806" w:rsidRDefault="00540806" w:rsidP="00540806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ins w:id="72" w:author="Unknown"/>
          <w:rFonts w:ascii="Tahoma" w:hAnsi="Tahoma" w:cs="Tahoma"/>
          <w:color w:val="222222"/>
          <w:sz w:val="18"/>
          <w:szCs w:val="18"/>
        </w:rPr>
      </w:pPr>
      <w:ins w:id="73" w:author="Unknown">
        <w:r w:rsidRPr="00540806">
          <w:rPr>
            <w:rFonts w:ascii="Tahoma" w:hAnsi="Tahoma" w:cs="Tahoma"/>
            <w:color w:val="222222"/>
            <w:sz w:val="20"/>
            <w:szCs w:val="20"/>
            <w:bdr w:val="none" w:sz="0" w:space="0" w:color="auto" w:frame="1"/>
          </w:rPr>
          <w:t>– obrona linii Odry przez wojska Bolesława I Chrobrego</w:t>
        </w:r>
      </w:ins>
    </w:p>
    <w:p w:rsidR="00540806" w:rsidRPr="00540806" w:rsidRDefault="00540806" w:rsidP="00540806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ins w:id="74" w:author="Unknown"/>
          <w:rFonts w:ascii="Tahoma" w:hAnsi="Tahoma" w:cs="Tahoma"/>
          <w:color w:val="222222"/>
          <w:sz w:val="18"/>
          <w:szCs w:val="18"/>
        </w:rPr>
      </w:pPr>
      <w:ins w:id="75" w:author="Unknown">
        <w:r w:rsidRPr="00540806">
          <w:rPr>
            <w:rFonts w:ascii="Tahoma" w:hAnsi="Tahoma" w:cs="Tahoma"/>
            <w:color w:val="222222"/>
            <w:sz w:val="20"/>
            <w:szCs w:val="20"/>
            <w:bdr w:val="none" w:sz="0" w:space="0" w:color="auto" w:frame="1"/>
          </w:rPr>
          <w:t>– </w:t>
        </w:r>
        <w:r w:rsidRPr="00540806">
          <w:rPr>
            <w:rStyle w:val="Pogrubienie"/>
            <w:rFonts w:ascii="Tahoma" w:hAnsi="Tahoma" w:cs="Tahoma"/>
            <w:color w:val="222222"/>
            <w:sz w:val="20"/>
            <w:szCs w:val="20"/>
            <w:bdr w:val="none" w:sz="0" w:space="0" w:color="auto" w:frame="1"/>
          </w:rPr>
          <w:t>obrona Głogowa</w:t>
        </w:r>
        <w:r w:rsidRPr="00540806">
          <w:rPr>
            <w:rFonts w:ascii="Tahoma" w:hAnsi="Tahoma" w:cs="Tahoma"/>
            <w:color w:val="222222"/>
            <w:sz w:val="20"/>
            <w:szCs w:val="20"/>
            <w:bdr w:val="none" w:sz="0" w:space="0" w:color="auto" w:frame="1"/>
          </w:rPr>
          <w:t> i </w:t>
        </w:r>
        <w:r w:rsidRPr="00540806">
          <w:rPr>
            <w:rStyle w:val="Pogrubienie"/>
            <w:rFonts w:ascii="Tahoma" w:hAnsi="Tahoma" w:cs="Tahoma"/>
            <w:color w:val="222222"/>
            <w:sz w:val="20"/>
            <w:szCs w:val="20"/>
            <w:bdr w:val="none" w:sz="0" w:space="0" w:color="auto" w:frame="1"/>
          </w:rPr>
          <w:t>Niemczy</w:t>
        </w:r>
      </w:ins>
    </w:p>
    <w:p w:rsidR="00540806" w:rsidRPr="00540806" w:rsidRDefault="00540806" w:rsidP="00540806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ins w:id="76" w:author="Unknown"/>
          <w:rFonts w:ascii="Tahoma" w:hAnsi="Tahoma" w:cs="Tahoma"/>
          <w:color w:val="222222"/>
          <w:sz w:val="18"/>
          <w:szCs w:val="18"/>
        </w:rPr>
      </w:pPr>
      <w:ins w:id="77" w:author="Unknown">
        <w:r w:rsidRPr="00540806">
          <w:rPr>
            <w:rFonts w:ascii="Tahoma" w:hAnsi="Tahoma" w:cs="Tahoma"/>
            <w:color w:val="222222"/>
            <w:sz w:val="20"/>
            <w:szCs w:val="20"/>
            <w:bdr w:val="none" w:sz="0" w:space="0" w:color="auto" w:frame="1"/>
          </w:rPr>
          <w:t>d. </w:t>
        </w:r>
        <w:r w:rsidRPr="00540806">
          <w:rPr>
            <w:rStyle w:val="Pogrubienie"/>
            <w:rFonts w:ascii="Tahoma" w:hAnsi="Tahoma" w:cs="Tahoma"/>
            <w:color w:val="222222"/>
            <w:sz w:val="20"/>
            <w:szCs w:val="20"/>
            <w:bdr w:val="none" w:sz="0" w:space="0" w:color="auto" w:frame="1"/>
          </w:rPr>
          <w:t>pokój w Budziszynie – 1018 r.</w:t>
        </w:r>
      </w:ins>
    </w:p>
    <w:p w:rsidR="00540806" w:rsidRPr="00540806" w:rsidRDefault="00540806" w:rsidP="00540806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ins w:id="78" w:author="Unknown"/>
          <w:rFonts w:ascii="Tahoma" w:hAnsi="Tahoma" w:cs="Tahoma"/>
          <w:color w:val="222222"/>
          <w:sz w:val="18"/>
          <w:szCs w:val="18"/>
        </w:rPr>
      </w:pPr>
      <w:ins w:id="79" w:author="Unknown">
        <w:r w:rsidRPr="00540806">
          <w:rPr>
            <w:rFonts w:ascii="Tahoma" w:hAnsi="Tahoma" w:cs="Tahoma"/>
            <w:color w:val="222222"/>
            <w:sz w:val="20"/>
            <w:szCs w:val="20"/>
            <w:bdr w:val="none" w:sz="0" w:space="0" w:color="auto" w:frame="1"/>
          </w:rPr>
          <w:t>– </w:t>
        </w:r>
        <w:r w:rsidRPr="00540806">
          <w:rPr>
            <w:rStyle w:val="Pogrubienie"/>
            <w:rFonts w:ascii="Tahoma" w:hAnsi="Tahoma" w:cs="Tahoma"/>
            <w:color w:val="222222"/>
            <w:sz w:val="20"/>
            <w:szCs w:val="20"/>
            <w:bdr w:val="none" w:sz="0" w:space="0" w:color="auto" w:frame="1"/>
          </w:rPr>
          <w:t>Polska zachowała Milsko i Łużyce</w:t>
        </w:r>
      </w:ins>
    </w:p>
    <w:p w:rsidR="00540806" w:rsidRPr="00540806" w:rsidRDefault="00540806" w:rsidP="00540806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ins w:id="80" w:author="Unknown"/>
          <w:rFonts w:ascii="Tahoma" w:hAnsi="Tahoma" w:cs="Tahoma"/>
          <w:color w:val="222222"/>
          <w:sz w:val="18"/>
          <w:szCs w:val="18"/>
        </w:rPr>
      </w:pPr>
      <w:ins w:id="81" w:author="Unknown">
        <w:r w:rsidRPr="00540806">
          <w:rPr>
            <w:rFonts w:ascii="Tahoma" w:hAnsi="Tahoma" w:cs="Tahoma"/>
            <w:color w:val="222222"/>
            <w:sz w:val="20"/>
            <w:szCs w:val="20"/>
            <w:bdr w:val="none" w:sz="0" w:space="0" w:color="auto" w:frame="1"/>
          </w:rPr>
          <w:t>– cesarz zobowiązał się do udzielenia posiłków Bolesławowi I Chrobremu na planowaną wyprawę kijowską</w:t>
        </w:r>
      </w:ins>
    </w:p>
    <w:p w:rsidR="00540806" w:rsidRPr="00540806" w:rsidRDefault="00540806" w:rsidP="00540806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ins w:id="82" w:author="Unknown"/>
          <w:rFonts w:ascii="Tahoma" w:hAnsi="Tahoma" w:cs="Tahoma"/>
          <w:color w:val="222222"/>
          <w:sz w:val="18"/>
          <w:szCs w:val="18"/>
        </w:rPr>
      </w:pPr>
      <w:ins w:id="83" w:author="Unknown">
        <w:r w:rsidRPr="00540806">
          <w:rPr>
            <w:rFonts w:ascii="Tahoma" w:hAnsi="Tahoma" w:cs="Tahoma"/>
            <w:color w:val="222222"/>
            <w:sz w:val="20"/>
            <w:szCs w:val="20"/>
            <w:bdr w:val="none" w:sz="0" w:space="0" w:color="auto" w:frame="1"/>
          </w:rPr>
          <w:t>3. </w:t>
        </w:r>
        <w:r w:rsidRPr="00540806">
          <w:rPr>
            <w:rStyle w:val="Pogrubienie"/>
            <w:rFonts w:ascii="Tahoma" w:hAnsi="Tahoma" w:cs="Tahoma"/>
            <w:color w:val="222222"/>
            <w:sz w:val="20"/>
            <w:szCs w:val="20"/>
            <w:bdr w:val="none" w:sz="0" w:space="0" w:color="auto" w:frame="1"/>
          </w:rPr>
          <w:t>Wyprawa kijowska – 1018 r.</w:t>
        </w:r>
      </w:ins>
    </w:p>
    <w:p w:rsidR="00540806" w:rsidRPr="00540806" w:rsidRDefault="00540806" w:rsidP="00540806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ins w:id="84" w:author="Unknown"/>
          <w:rFonts w:ascii="Tahoma" w:hAnsi="Tahoma" w:cs="Tahoma"/>
          <w:color w:val="222222"/>
          <w:sz w:val="18"/>
          <w:szCs w:val="18"/>
        </w:rPr>
      </w:pPr>
      <w:ins w:id="85" w:author="Unknown">
        <w:r w:rsidRPr="00540806">
          <w:rPr>
            <w:rFonts w:ascii="Tahoma" w:hAnsi="Tahoma" w:cs="Tahoma"/>
            <w:color w:val="222222"/>
            <w:sz w:val="20"/>
            <w:szCs w:val="20"/>
            <w:bdr w:val="none" w:sz="0" w:space="0" w:color="auto" w:frame="1"/>
          </w:rPr>
          <w:t>a. ingerencja w sprawy wewnętrzne </w:t>
        </w:r>
        <w:r w:rsidRPr="00540806">
          <w:rPr>
            <w:rStyle w:val="Pogrubienie"/>
            <w:rFonts w:ascii="Tahoma" w:hAnsi="Tahoma" w:cs="Tahoma"/>
            <w:color w:val="222222"/>
            <w:sz w:val="20"/>
            <w:szCs w:val="20"/>
            <w:bdr w:val="none" w:sz="0" w:space="0" w:color="auto" w:frame="1"/>
          </w:rPr>
          <w:t>Rusi Kijowskiej</w:t>
        </w:r>
      </w:ins>
    </w:p>
    <w:p w:rsidR="00540806" w:rsidRPr="00540806" w:rsidRDefault="00540806" w:rsidP="00540806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ins w:id="86" w:author="Unknown"/>
          <w:rFonts w:ascii="Tahoma" w:hAnsi="Tahoma" w:cs="Tahoma"/>
          <w:color w:val="222222"/>
          <w:sz w:val="18"/>
          <w:szCs w:val="18"/>
        </w:rPr>
      </w:pPr>
      <w:ins w:id="87" w:author="Unknown">
        <w:r w:rsidRPr="00540806">
          <w:rPr>
            <w:rFonts w:ascii="Tahoma" w:hAnsi="Tahoma" w:cs="Tahoma"/>
            <w:color w:val="222222"/>
            <w:sz w:val="20"/>
            <w:szCs w:val="20"/>
            <w:bdr w:val="none" w:sz="0" w:space="0" w:color="auto" w:frame="1"/>
          </w:rPr>
          <w:t>– pozbawienie tronu </w:t>
        </w:r>
        <w:r w:rsidRPr="00540806">
          <w:rPr>
            <w:rFonts w:ascii="Tahoma" w:hAnsi="Tahoma" w:cs="Tahoma"/>
            <w:color w:val="222222"/>
            <w:sz w:val="20"/>
            <w:szCs w:val="20"/>
            <w:bdr w:val="none" w:sz="0" w:space="0" w:color="auto" w:frame="1"/>
          </w:rPr>
          <w:fldChar w:fldCharType="begin"/>
        </w:r>
        <w:r w:rsidRPr="00540806">
          <w:rPr>
            <w:rFonts w:ascii="Tahoma" w:hAnsi="Tahoma" w:cs="Tahoma"/>
            <w:color w:val="222222"/>
            <w:sz w:val="20"/>
            <w:szCs w:val="20"/>
            <w:bdr w:val="none" w:sz="0" w:space="0" w:color="auto" w:frame="1"/>
          </w:rPr>
          <w:instrText xml:space="preserve"> HYPERLINK "https://www.e-historia.com.pl/69-galeria-postaci-historycznych/1736-jaroslaw-madry" \t "_blank" </w:instrText>
        </w:r>
        <w:r w:rsidRPr="00540806">
          <w:rPr>
            <w:rFonts w:ascii="Tahoma" w:hAnsi="Tahoma" w:cs="Tahoma"/>
            <w:color w:val="222222"/>
            <w:sz w:val="20"/>
            <w:szCs w:val="20"/>
            <w:bdr w:val="none" w:sz="0" w:space="0" w:color="auto" w:frame="1"/>
          </w:rPr>
          <w:fldChar w:fldCharType="separate"/>
        </w:r>
        <w:r w:rsidRPr="00540806">
          <w:rPr>
            <w:rStyle w:val="Pogrubienie"/>
            <w:rFonts w:ascii="Tahoma" w:hAnsi="Tahoma" w:cs="Tahoma"/>
            <w:color w:val="593B71"/>
            <w:sz w:val="20"/>
            <w:szCs w:val="20"/>
            <w:bdr w:val="none" w:sz="0" w:space="0" w:color="auto" w:frame="1"/>
          </w:rPr>
          <w:t>Jarosława Mądrego</w:t>
        </w:r>
        <w:r w:rsidRPr="00540806">
          <w:rPr>
            <w:rFonts w:ascii="Tahoma" w:hAnsi="Tahoma" w:cs="Tahoma"/>
            <w:color w:val="222222"/>
            <w:sz w:val="20"/>
            <w:szCs w:val="20"/>
            <w:bdr w:val="none" w:sz="0" w:space="0" w:color="auto" w:frame="1"/>
          </w:rPr>
          <w:fldChar w:fldCharType="end"/>
        </w:r>
      </w:ins>
    </w:p>
    <w:p w:rsidR="00540806" w:rsidRPr="00540806" w:rsidRDefault="00540806" w:rsidP="00540806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ins w:id="88" w:author="Unknown"/>
          <w:rFonts w:ascii="Tahoma" w:hAnsi="Tahoma" w:cs="Tahoma"/>
          <w:color w:val="222222"/>
          <w:sz w:val="18"/>
          <w:szCs w:val="18"/>
        </w:rPr>
      </w:pPr>
      <w:ins w:id="89" w:author="Unknown">
        <w:r w:rsidRPr="00540806">
          <w:rPr>
            <w:rFonts w:ascii="Tahoma" w:hAnsi="Tahoma" w:cs="Tahoma"/>
            <w:color w:val="222222"/>
            <w:sz w:val="20"/>
            <w:szCs w:val="20"/>
            <w:bdr w:val="none" w:sz="0" w:space="0" w:color="auto" w:frame="1"/>
          </w:rPr>
          <w:t>– osadzenie na tronie kijowskim </w:t>
        </w:r>
        <w:proofErr w:type="spellStart"/>
        <w:r w:rsidRPr="00540806">
          <w:rPr>
            <w:rStyle w:val="Pogrubienie"/>
            <w:rFonts w:ascii="Tahoma" w:hAnsi="Tahoma" w:cs="Tahoma"/>
            <w:color w:val="222222"/>
            <w:sz w:val="20"/>
            <w:szCs w:val="20"/>
            <w:bdr w:val="none" w:sz="0" w:space="0" w:color="auto" w:frame="1"/>
          </w:rPr>
          <w:t>Świętopełka</w:t>
        </w:r>
        <w:proofErr w:type="spellEnd"/>
        <w:r w:rsidRPr="00540806">
          <w:rPr>
            <w:rFonts w:ascii="Tahoma" w:hAnsi="Tahoma" w:cs="Tahoma"/>
            <w:color w:val="222222"/>
            <w:sz w:val="20"/>
            <w:szCs w:val="20"/>
            <w:bdr w:val="none" w:sz="0" w:space="0" w:color="auto" w:frame="1"/>
          </w:rPr>
          <w:t> – zięć Bolesława Chrobrego</w:t>
        </w:r>
      </w:ins>
    </w:p>
    <w:p w:rsidR="00540806" w:rsidRPr="00540806" w:rsidRDefault="00540806" w:rsidP="00540806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ins w:id="90" w:author="Unknown"/>
          <w:rFonts w:ascii="Tahoma" w:hAnsi="Tahoma" w:cs="Tahoma"/>
          <w:color w:val="222222"/>
          <w:sz w:val="18"/>
          <w:szCs w:val="18"/>
        </w:rPr>
      </w:pPr>
      <w:ins w:id="91" w:author="Unknown">
        <w:r w:rsidRPr="00540806">
          <w:rPr>
            <w:rFonts w:ascii="Tahoma" w:hAnsi="Tahoma" w:cs="Tahoma"/>
            <w:color w:val="222222"/>
            <w:sz w:val="20"/>
            <w:szCs w:val="20"/>
            <w:bdr w:val="none" w:sz="0" w:space="0" w:color="auto" w:frame="1"/>
          </w:rPr>
          <w:t>b. przyłączenie </w:t>
        </w:r>
        <w:r w:rsidRPr="00540806">
          <w:rPr>
            <w:rStyle w:val="Pogrubienie"/>
            <w:rFonts w:ascii="Tahoma" w:hAnsi="Tahoma" w:cs="Tahoma"/>
            <w:color w:val="222222"/>
            <w:sz w:val="20"/>
            <w:szCs w:val="20"/>
            <w:bdr w:val="none" w:sz="0" w:space="0" w:color="auto" w:frame="1"/>
          </w:rPr>
          <w:t>Grodów Czerwieńskich</w:t>
        </w:r>
        <w:r w:rsidRPr="00540806">
          <w:rPr>
            <w:rFonts w:ascii="Tahoma" w:hAnsi="Tahoma" w:cs="Tahoma"/>
            <w:color w:val="222222"/>
            <w:sz w:val="20"/>
            <w:szCs w:val="20"/>
            <w:bdr w:val="none" w:sz="0" w:space="0" w:color="auto" w:frame="1"/>
          </w:rPr>
          <w:t> do Polski</w:t>
        </w:r>
      </w:ins>
    </w:p>
    <w:p w:rsidR="00540806" w:rsidRPr="00540806" w:rsidRDefault="00540806" w:rsidP="00540806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ins w:id="92" w:author="Unknown"/>
          <w:rFonts w:ascii="Tahoma" w:hAnsi="Tahoma" w:cs="Tahoma"/>
          <w:color w:val="222222"/>
          <w:sz w:val="18"/>
          <w:szCs w:val="18"/>
        </w:rPr>
      </w:pPr>
      <w:ins w:id="93" w:author="Unknown">
        <w:r w:rsidRPr="00540806">
          <w:rPr>
            <w:rFonts w:ascii="Tahoma" w:hAnsi="Tahoma" w:cs="Tahoma"/>
            <w:color w:val="222222"/>
            <w:sz w:val="20"/>
            <w:szCs w:val="20"/>
            <w:bdr w:val="none" w:sz="0" w:space="0" w:color="auto" w:frame="1"/>
          </w:rPr>
          <w:t>c. przywiezienie do kraju pokaźnych łupów wojennych</w:t>
        </w:r>
      </w:ins>
    </w:p>
    <w:p w:rsidR="00540806" w:rsidRPr="00540806" w:rsidRDefault="00540806" w:rsidP="00540806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ins w:id="94" w:author="Unknown"/>
          <w:rFonts w:ascii="Tahoma" w:hAnsi="Tahoma" w:cs="Tahoma"/>
          <w:color w:val="222222"/>
          <w:sz w:val="18"/>
          <w:szCs w:val="18"/>
        </w:rPr>
      </w:pPr>
      <w:ins w:id="95" w:author="Unknown">
        <w:r w:rsidRPr="00540806">
          <w:rPr>
            <w:rFonts w:ascii="Tahoma" w:hAnsi="Tahoma" w:cs="Tahoma"/>
            <w:color w:val="222222"/>
            <w:sz w:val="20"/>
            <w:szCs w:val="20"/>
            <w:bdr w:val="none" w:sz="0" w:space="0" w:color="auto" w:frame="1"/>
          </w:rPr>
          <w:t>IV. </w:t>
        </w:r>
        <w:r w:rsidRPr="00540806">
          <w:rPr>
            <w:rStyle w:val="Pogrubienie"/>
            <w:rFonts w:ascii="Tahoma" w:hAnsi="Tahoma" w:cs="Tahoma"/>
            <w:color w:val="222222"/>
            <w:sz w:val="20"/>
            <w:szCs w:val="20"/>
            <w:bdr w:val="none" w:sz="0" w:space="0" w:color="auto" w:frame="1"/>
          </w:rPr>
          <w:t>Koronacja królewska Bolesława I Chrobrego – 1025 r.</w:t>
        </w:r>
      </w:ins>
    </w:p>
    <w:p w:rsidR="00540806" w:rsidRPr="00540806" w:rsidRDefault="00540806" w:rsidP="00540806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ins w:id="96" w:author="Unknown"/>
          <w:rFonts w:ascii="Tahoma" w:hAnsi="Tahoma" w:cs="Tahoma"/>
          <w:color w:val="222222"/>
          <w:sz w:val="18"/>
          <w:szCs w:val="18"/>
        </w:rPr>
      </w:pPr>
      <w:ins w:id="97" w:author="Unknown">
        <w:r w:rsidRPr="00540806">
          <w:rPr>
            <w:rFonts w:ascii="Tahoma" w:hAnsi="Tahoma" w:cs="Tahoma"/>
            <w:color w:val="222222"/>
            <w:sz w:val="20"/>
            <w:szCs w:val="20"/>
            <w:bdr w:val="none" w:sz="0" w:space="0" w:color="auto" w:frame="1"/>
          </w:rPr>
          <w:t>1. Śmierć </w:t>
        </w:r>
        <w:r w:rsidRPr="00540806">
          <w:rPr>
            <w:rStyle w:val="Pogrubienie"/>
            <w:rFonts w:ascii="Tahoma" w:hAnsi="Tahoma" w:cs="Tahoma"/>
            <w:color w:val="222222"/>
            <w:sz w:val="20"/>
            <w:szCs w:val="20"/>
            <w:bdr w:val="none" w:sz="0" w:space="0" w:color="auto" w:frame="1"/>
          </w:rPr>
          <w:t>Henryka II</w:t>
        </w:r>
        <w:r w:rsidRPr="00540806">
          <w:rPr>
            <w:rFonts w:ascii="Tahoma" w:hAnsi="Tahoma" w:cs="Tahoma"/>
            <w:color w:val="222222"/>
            <w:sz w:val="20"/>
            <w:szCs w:val="20"/>
            <w:bdr w:val="none" w:sz="0" w:space="0" w:color="auto" w:frame="1"/>
          </w:rPr>
          <w:t> okolicznością sprzyjającą koronacji królewskiej</w:t>
        </w:r>
      </w:ins>
    </w:p>
    <w:p w:rsidR="00540806" w:rsidRPr="00540806" w:rsidRDefault="00540806" w:rsidP="00540806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ins w:id="98" w:author="Unknown"/>
          <w:rFonts w:ascii="Tahoma" w:hAnsi="Tahoma" w:cs="Tahoma"/>
          <w:color w:val="222222"/>
          <w:sz w:val="18"/>
          <w:szCs w:val="18"/>
        </w:rPr>
      </w:pPr>
      <w:ins w:id="99" w:author="Unknown">
        <w:r w:rsidRPr="00540806">
          <w:rPr>
            <w:rFonts w:ascii="Tahoma" w:hAnsi="Tahoma" w:cs="Tahoma"/>
            <w:color w:val="222222"/>
            <w:sz w:val="20"/>
            <w:szCs w:val="20"/>
            <w:bdr w:val="none" w:sz="0" w:space="0" w:color="auto" w:frame="1"/>
          </w:rPr>
          <w:t>2. znaczenie koronacji</w:t>
        </w:r>
      </w:ins>
    </w:p>
    <w:p w:rsidR="00540806" w:rsidRPr="00540806" w:rsidRDefault="00540806" w:rsidP="00540806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ins w:id="100" w:author="Unknown"/>
          <w:rFonts w:ascii="Tahoma" w:hAnsi="Tahoma" w:cs="Tahoma"/>
          <w:color w:val="222222"/>
          <w:sz w:val="18"/>
          <w:szCs w:val="18"/>
        </w:rPr>
      </w:pPr>
      <w:ins w:id="101" w:author="Unknown">
        <w:r w:rsidRPr="00540806">
          <w:rPr>
            <w:rFonts w:ascii="Tahoma" w:hAnsi="Tahoma" w:cs="Tahoma"/>
            <w:color w:val="222222"/>
            <w:sz w:val="20"/>
            <w:szCs w:val="20"/>
            <w:bdr w:val="none" w:sz="0" w:space="0" w:color="auto" w:frame="1"/>
          </w:rPr>
          <w:t>a. wzmocnienie pozycji władcy</w:t>
        </w:r>
      </w:ins>
    </w:p>
    <w:p w:rsidR="00540806" w:rsidRPr="00540806" w:rsidRDefault="00540806" w:rsidP="00540806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ins w:id="102" w:author="Unknown"/>
          <w:rFonts w:ascii="Tahoma" w:hAnsi="Tahoma" w:cs="Tahoma"/>
          <w:color w:val="222222"/>
          <w:sz w:val="18"/>
          <w:szCs w:val="18"/>
        </w:rPr>
      </w:pPr>
      <w:ins w:id="103" w:author="Unknown">
        <w:r w:rsidRPr="00540806">
          <w:rPr>
            <w:rFonts w:ascii="Tahoma" w:hAnsi="Tahoma" w:cs="Tahoma"/>
            <w:color w:val="222222"/>
            <w:sz w:val="20"/>
            <w:szCs w:val="20"/>
            <w:bdr w:val="none" w:sz="0" w:space="0" w:color="auto" w:frame="1"/>
          </w:rPr>
          <w:t>b. podkreślenie suwerenności Polski</w:t>
        </w:r>
      </w:ins>
    </w:p>
    <w:p w:rsidR="00540806" w:rsidRPr="00540806" w:rsidRDefault="00540806" w:rsidP="00540806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ins w:id="104" w:author="Unknown"/>
          <w:rFonts w:ascii="Tahoma" w:hAnsi="Tahoma" w:cs="Tahoma"/>
          <w:color w:val="222222"/>
          <w:sz w:val="18"/>
          <w:szCs w:val="18"/>
        </w:rPr>
      </w:pPr>
      <w:ins w:id="105" w:author="Unknown">
        <w:r w:rsidRPr="00540806">
          <w:rPr>
            <w:rFonts w:ascii="Tahoma" w:hAnsi="Tahoma" w:cs="Tahoma"/>
            <w:color w:val="222222"/>
            <w:sz w:val="20"/>
            <w:szCs w:val="20"/>
            <w:bdr w:val="none" w:sz="0" w:space="0" w:color="auto" w:frame="1"/>
          </w:rPr>
          <w:t>c. zrównanie władcy Polski z królami niemieckimi</w:t>
        </w:r>
      </w:ins>
    </w:p>
    <w:p w:rsidR="00540806" w:rsidRDefault="00540806" w:rsidP="00540806">
      <w:pPr>
        <w:pStyle w:val="NormalnyWeb"/>
        <w:shd w:val="clear" w:color="auto" w:fill="FFFFFF"/>
        <w:spacing w:before="0" w:beforeAutospacing="0" w:after="240" w:afterAutospacing="0"/>
        <w:ind w:left="45" w:right="45"/>
        <w:rPr>
          <w:rFonts w:ascii="Tahoma" w:hAnsi="Tahoma" w:cs="Tahoma"/>
          <w:color w:val="222222"/>
          <w:sz w:val="18"/>
          <w:szCs w:val="18"/>
        </w:rPr>
      </w:pPr>
      <w:ins w:id="106" w:author="Unknown">
        <w:r w:rsidRPr="00540806">
          <w:rPr>
            <w:rFonts w:ascii="Tahoma" w:hAnsi="Tahoma" w:cs="Tahoma"/>
            <w:color w:val="222222"/>
            <w:sz w:val="18"/>
            <w:szCs w:val="18"/>
          </w:rPr>
          <w:t> </w:t>
        </w:r>
      </w:ins>
    </w:p>
    <w:p w:rsidR="00540806" w:rsidRDefault="00540806" w:rsidP="00540806">
      <w:pPr>
        <w:pStyle w:val="NormalnyWeb"/>
        <w:shd w:val="clear" w:color="auto" w:fill="FFFFFF"/>
        <w:spacing w:before="0" w:beforeAutospacing="0" w:after="240" w:afterAutospacing="0"/>
        <w:ind w:left="45" w:right="45"/>
        <w:rPr>
          <w:rFonts w:ascii="Tahoma" w:hAnsi="Tahoma" w:cs="Tahoma"/>
          <w:color w:val="222222"/>
          <w:sz w:val="18"/>
          <w:szCs w:val="18"/>
        </w:rPr>
      </w:pPr>
    </w:p>
    <w:p w:rsidR="00260DE4" w:rsidRDefault="00260DE4" w:rsidP="00540806">
      <w:pPr>
        <w:pStyle w:val="NormalnyWeb"/>
        <w:shd w:val="clear" w:color="auto" w:fill="FFFFFF"/>
        <w:spacing w:before="0" w:beforeAutospacing="0" w:after="240" w:afterAutospacing="0"/>
        <w:ind w:left="45" w:right="45"/>
        <w:rPr>
          <w:rFonts w:ascii="Tahoma" w:hAnsi="Tahoma" w:cs="Tahoma"/>
          <w:color w:val="222222"/>
          <w:sz w:val="18"/>
          <w:szCs w:val="18"/>
        </w:rPr>
      </w:pPr>
      <w:bookmarkStart w:id="107" w:name="_GoBack"/>
      <w:bookmarkEnd w:id="107"/>
    </w:p>
    <w:p w:rsidR="00540806" w:rsidRDefault="00540806" w:rsidP="00540806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rFonts w:ascii="Helvetica" w:hAnsi="Helvetica" w:cs="Helvetica"/>
          <w:color w:val="222222"/>
          <w:sz w:val="18"/>
          <w:szCs w:val="18"/>
        </w:rPr>
      </w:pPr>
      <w:r>
        <w:rPr>
          <w:rStyle w:val="Pogrubienie"/>
          <w:rFonts w:ascii="Tahoma" w:hAnsi="Tahoma" w:cs="Tahoma"/>
          <w:color w:val="222222"/>
          <w:sz w:val="20"/>
          <w:szCs w:val="20"/>
          <w:bdr w:val="none" w:sz="0" w:space="0" w:color="auto" w:frame="1"/>
        </w:rPr>
        <w:lastRenderedPageBreak/>
        <w:t>Kryzys państwa pierwszych Piastów</w:t>
      </w:r>
    </w:p>
    <w:p w:rsidR="00540806" w:rsidRDefault="00540806" w:rsidP="00540806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rFonts w:ascii="Helvetica" w:hAnsi="Helvetica" w:cs="Helvetica"/>
          <w:color w:val="222222"/>
          <w:sz w:val="18"/>
          <w:szCs w:val="18"/>
        </w:rPr>
      </w:pPr>
      <w:r>
        <w:rPr>
          <w:rFonts w:ascii="Tahoma" w:hAnsi="Tahoma" w:cs="Tahoma"/>
          <w:color w:val="222222"/>
          <w:sz w:val="20"/>
          <w:szCs w:val="20"/>
          <w:bdr w:val="none" w:sz="0" w:space="0" w:color="auto" w:frame="1"/>
        </w:rPr>
        <w:t>1. Panowanie </w:t>
      </w:r>
      <w:hyperlink r:id="rId16" w:tgtFrame="_blank" w:history="1">
        <w:r>
          <w:rPr>
            <w:rStyle w:val="Pogrubienie"/>
            <w:rFonts w:ascii="inherit" w:hAnsi="inherit" w:cs="Tahoma"/>
            <w:color w:val="593B71"/>
            <w:sz w:val="20"/>
            <w:szCs w:val="20"/>
            <w:bdr w:val="none" w:sz="0" w:space="0" w:color="auto" w:frame="1"/>
          </w:rPr>
          <w:t>Mieszka II</w:t>
        </w:r>
        <w:r>
          <w:rPr>
            <w:rStyle w:val="Hipercze"/>
            <w:rFonts w:ascii="inherit" w:hAnsi="inherit" w:cs="Tahoma"/>
            <w:color w:val="593B71"/>
            <w:sz w:val="20"/>
            <w:szCs w:val="20"/>
            <w:bdr w:val="none" w:sz="0" w:space="0" w:color="auto" w:frame="1"/>
          </w:rPr>
          <w:t> </w:t>
        </w:r>
      </w:hyperlink>
      <w:r>
        <w:rPr>
          <w:rFonts w:ascii="Tahoma" w:hAnsi="Tahoma" w:cs="Tahoma"/>
          <w:color w:val="222222"/>
          <w:sz w:val="20"/>
          <w:szCs w:val="20"/>
          <w:bdr w:val="none" w:sz="0" w:space="0" w:color="auto" w:frame="1"/>
        </w:rPr>
        <w:t>(1025–1034)</w:t>
      </w:r>
    </w:p>
    <w:p w:rsidR="00540806" w:rsidRDefault="00540806" w:rsidP="00540806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rFonts w:ascii="Helvetica" w:hAnsi="Helvetica" w:cs="Helvetica"/>
          <w:color w:val="222222"/>
          <w:sz w:val="18"/>
          <w:szCs w:val="18"/>
        </w:rPr>
      </w:pPr>
      <w:r>
        <w:rPr>
          <w:rFonts w:ascii="Tahoma" w:hAnsi="Tahoma" w:cs="Tahoma"/>
          <w:color w:val="222222"/>
          <w:sz w:val="20"/>
          <w:szCs w:val="20"/>
          <w:bdr w:val="none" w:sz="0" w:space="0" w:color="auto" w:frame="1"/>
        </w:rPr>
        <w:t>a. </w:t>
      </w:r>
      <w:r>
        <w:rPr>
          <w:rStyle w:val="Pogrubienie"/>
          <w:rFonts w:ascii="inherit" w:hAnsi="inherit" w:cs="Tahoma"/>
          <w:color w:val="222222"/>
          <w:sz w:val="20"/>
          <w:szCs w:val="20"/>
          <w:bdr w:val="none" w:sz="0" w:space="0" w:color="auto" w:frame="1"/>
        </w:rPr>
        <w:t>Mieszko II</w:t>
      </w:r>
      <w:r>
        <w:rPr>
          <w:rFonts w:ascii="Tahoma" w:hAnsi="Tahoma" w:cs="Tahoma"/>
          <w:color w:val="222222"/>
          <w:sz w:val="20"/>
          <w:szCs w:val="20"/>
          <w:bdr w:val="none" w:sz="0" w:space="0" w:color="auto" w:frame="1"/>
        </w:rPr>
        <w:t> objął tron polski w </w:t>
      </w:r>
      <w:r>
        <w:rPr>
          <w:rStyle w:val="Pogrubienie"/>
          <w:rFonts w:ascii="inherit" w:hAnsi="inherit" w:cs="Tahoma"/>
          <w:color w:val="222222"/>
          <w:sz w:val="20"/>
          <w:szCs w:val="20"/>
          <w:bdr w:val="none" w:sz="0" w:space="0" w:color="auto" w:frame="1"/>
        </w:rPr>
        <w:t>1025 r.</w:t>
      </w:r>
    </w:p>
    <w:p w:rsidR="00540806" w:rsidRDefault="00540806" w:rsidP="00540806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rFonts w:ascii="Helvetica" w:hAnsi="Helvetica" w:cs="Helvetica"/>
          <w:color w:val="222222"/>
          <w:sz w:val="18"/>
          <w:szCs w:val="18"/>
        </w:rPr>
      </w:pPr>
      <w:r>
        <w:rPr>
          <w:rFonts w:ascii="Tahoma" w:hAnsi="Tahoma" w:cs="Tahoma"/>
          <w:color w:val="222222"/>
          <w:sz w:val="20"/>
          <w:szCs w:val="20"/>
          <w:bdr w:val="none" w:sz="0" w:space="0" w:color="auto" w:frame="1"/>
        </w:rPr>
        <w:t>– ożenił się z siostrzenicą cesarza Ottona III, </w:t>
      </w:r>
      <w:hyperlink r:id="rId17" w:tgtFrame="_blank" w:history="1">
        <w:r>
          <w:rPr>
            <w:rStyle w:val="Hipercze"/>
            <w:rFonts w:ascii="inherit" w:hAnsi="inherit" w:cs="Tahoma"/>
            <w:color w:val="593B71"/>
            <w:sz w:val="20"/>
            <w:szCs w:val="20"/>
            <w:bdr w:val="none" w:sz="0" w:space="0" w:color="auto" w:frame="1"/>
          </w:rPr>
          <w:t>Rychezą</w:t>
        </w:r>
      </w:hyperlink>
    </w:p>
    <w:p w:rsidR="00540806" w:rsidRDefault="00540806" w:rsidP="00540806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rFonts w:ascii="Helvetica" w:hAnsi="Helvetica" w:cs="Helvetica"/>
          <w:color w:val="222222"/>
          <w:sz w:val="18"/>
          <w:szCs w:val="18"/>
        </w:rPr>
      </w:pPr>
      <w:r>
        <w:rPr>
          <w:rFonts w:ascii="Tahoma" w:hAnsi="Tahoma" w:cs="Tahoma"/>
          <w:color w:val="222222"/>
          <w:sz w:val="20"/>
          <w:szCs w:val="20"/>
          <w:bdr w:val="none" w:sz="0" w:space="0" w:color="auto" w:frame="1"/>
        </w:rPr>
        <w:t>– Mieszko II dążył do umocnienia pozycji Polski</w:t>
      </w:r>
    </w:p>
    <w:p w:rsidR="00540806" w:rsidRDefault="00540806" w:rsidP="00540806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rFonts w:ascii="Helvetica" w:hAnsi="Helvetica" w:cs="Helvetica"/>
          <w:color w:val="222222"/>
          <w:sz w:val="18"/>
          <w:szCs w:val="18"/>
        </w:rPr>
      </w:pPr>
      <w:r>
        <w:rPr>
          <w:rFonts w:ascii="Tahoma" w:hAnsi="Tahoma" w:cs="Tahoma"/>
          <w:color w:val="222222"/>
          <w:sz w:val="20"/>
          <w:szCs w:val="20"/>
          <w:bdr w:val="none" w:sz="0" w:space="0" w:color="auto" w:frame="1"/>
        </w:rPr>
        <w:t>b. w </w:t>
      </w:r>
      <w:r>
        <w:rPr>
          <w:rStyle w:val="Pogrubienie"/>
          <w:rFonts w:ascii="inherit" w:hAnsi="inherit" w:cs="Tahoma"/>
          <w:color w:val="222222"/>
          <w:sz w:val="20"/>
          <w:szCs w:val="20"/>
          <w:bdr w:val="none" w:sz="0" w:space="0" w:color="auto" w:frame="1"/>
        </w:rPr>
        <w:t>1031 r.</w:t>
      </w:r>
      <w:r>
        <w:rPr>
          <w:rFonts w:ascii="Tahoma" w:hAnsi="Tahoma" w:cs="Tahoma"/>
          <w:color w:val="222222"/>
          <w:sz w:val="20"/>
          <w:szCs w:val="20"/>
          <w:bdr w:val="none" w:sz="0" w:space="0" w:color="auto" w:frame="1"/>
        </w:rPr>
        <w:t> w wyniku jednoczesnego ataku  cesarza i Rusi Mieszko II utracił Milsko, Łużyce i Grody Czerwieńskie</w:t>
      </w:r>
    </w:p>
    <w:p w:rsidR="00540806" w:rsidRDefault="00540806" w:rsidP="00540806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rFonts w:ascii="Helvetica" w:hAnsi="Helvetica" w:cs="Helvetica"/>
          <w:color w:val="222222"/>
          <w:sz w:val="18"/>
          <w:szCs w:val="18"/>
        </w:rPr>
      </w:pPr>
      <w:r>
        <w:rPr>
          <w:rFonts w:ascii="Tahoma" w:hAnsi="Tahoma" w:cs="Tahoma"/>
          <w:color w:val="222222"/>
          <w:sz w:val="20"/>
          <w:szCs w:val="20"/>
          <w:bdr w:val="none" w:sz="0" w:space="0" w:color="auto" w:frame="1"/>
        </w:rPr>
        <w:t>c. władzę w państwie przejął brat Mieszka II, </w:t>
      </w:r>
      <w:hyperlink r:id="rId18" w:tgtFrame="_blank" w:history="1">
        <w:r>
          <w:rPr>
            <w:rStyle w:val="Pogrubienie"/>
            <w:rFonts w:ascii="inherit" w:hAnsi="inherit" w:cs="Tahoma"/>
            <w:color w:val="593B71"/>
            <w:sz w:val="20"/>
            <w:szCs w:val="20"/>
            <w:bdr w:val="none" w:sz="0" w:space="0" w:color="auto" w:frame="1"/>
          </w:rPr>
          <w:t>Bezprym</w:t>
        </w:r>
        <w:r>
          <w:rPr>
            <w:rStyle w:val="Hipercze"/>
            <w:rFonts w:ascii="inherit" w:hAnsi="inherit" w:cs="Tahoma"/>
            <w:color w:val="593B71"/>
            <w:sz w:val="20"/>
            <w:szCs w:val="20"/>
            <w:bdr w:val="none" w:sz="0" w:space="0" w:color="auto" w:frame="1"/>
          </w:rPr>
          <w:t> </w:t>
        </w:r>
      </w:hyperlink>
      <w:r>
        <w:rPr>
          <w:rFonts w:ascii="Tahoma" w:hAnsi="Tahoma" w:cs="Tahoma"/>
          <w:color w:val="222222"/>
          <w:sz w:val="20"/>
          <w:szCs w:val="20"/>
          <w:bdr w:val="none" w:sz="0" w:space="0" w:color="auto" w:frame="1"/>
        </w:rPr>
        <w:t>– odesłał insygnia koronacyjne cesarzowi</w:t>
      </w:r>
    </w:p>
    <w:p w:rsidR="00540806" w:rsidRDefault="00540806" w:rsidP="00540806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rFonts w:ascii="Helvetica" w:hAnsi="Helvetica" w:cs="Helvetica"/>
          <w:color w:val="222222"/>
          <w:sz w:val="18"/>
          <w:szCs w:val="18"/>
        </w:rPr>
      </w:pPr>
      <w:r>
        <w:rPr>
          <w:rFonts w:ascii="Tahoma" w:hAnsi="Tahoma" w:cs="Tahoma"/>
          <w:color w:val="222222"/>
          <w:sz w:val="20"/>
          <w:szCs w:val="20"/>
          <w:bdr w:val="none" w:sz="0" w:space="0" w:color="auto" w:frame="1"/>
        </w:rPr>
        <w:t>d. Mieszko II wrócił do Polski po śmierci Bezpryma</w:t>
      </w:r>
    </w:p>
    <w:p w:rsidR="00540806" w:rsidRDefault="00540806" w:rsidP="00540806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rFonts w:ascii="Helvetica" w:hAnsi="Helvetica" w:cs="Helvetica"/>
          <w:color w:val="222222"/>
          <w:sz w:val="18"/>
          <w:szCs w:val="18"/>
        </w:rPr>
      </w:pPr>
      <w:r>
        <w:rPr>
          <w:rFonts w:ascii="Tahoma" w:hAnsi="Tahoma" w:cs="Tahoma"/>
          <w:color w:val="222222"/>
          <w:sz w:val="20"/>
          <w:szCs w:val="20"/>
          <w:bdr w:val="none" w:sz="0" w:space="0" w:color="auto" w:frame="1"/>
        </w:rPr>
        <w:t>2. Kryzys państwa po śmierci Mieszka II</w:t>
      </w:r>
    </w:p>
    <w:p w:rsidR="00540806" w:rsidRDefault="00540806" w:rsidP="00540806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rFonts w:ascii="Helvetica" w:hAnsi="Helvetica" w:cs="Helvetica"/>
          <w:color w:val="222222"/>
          <w:sz w:val="18"/>
          <w:szCs w:val="18"/>
        </w:rPr>
      </w:pPr>
      <w:r>
        <w:rPr>
          <w:rFonts w:ascii="Tahoma" w:hAnsi="Tahoma" w:cs="Tahoma"/>
          <w:color w:val="222222"/>
          <w:sz w:val="20"/>
          <w:szCs w:val="20"/>
          <w:bdr w:val="none" w:sz="0" w:space="0" w:color="auto" w:frame="1"/>
        </w:rPr>
        <w:t>a. po śmierci Mieszka II w 1034 r. doszło do buntu możnych i </w:t>
      </w:r>
      <w:hyperlink r:id="rId19" w:tgtFrame="_blank" w:history="1">
        <w:r>
          <w:rPr>
            <w:rStyle w:val="Pogrubienie"/>
            <w:rFonts w:ascii="inherit" w:hAnsi="inherit" w:cs="Tahoma"/>
            <w:color w:val="593B71"/>
            <w:sz w:val="20"/>
            <w:szCs w:val="20"/>
            <w:bdr w:val="none" w:sz="0" w:space="0" w:color="auto" w:frame="1"/>
          </w:rPr>
          <w:t>powstania ludowego</w:t>
        </w:r>
      </w:hyperlink>
    </w:p>
    <w:p w:rsidR="00540806" w:rsidRDefault="00540806" w:rsidP="00540806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rFonts w:ascii="Helvetica" w:hAnsi="Helvetica" w:cs="Helvetica"/>
          <w:color w:val="222222"/>
          <w:sz w:val="18"/>
          <w:szCs w:val="18"/>
        </w:rPr>
      </w:pPr>
      <w:r>
        <w:rPr>
          <w:rFonts w:ascii="Tahoma" w:hAnsi="Tahoma" w:cs="Tahoma"/>
          <w:color w:val="222222"/>
          <w:sz w:val="20"/>
          <w:szCs w:val="20"/>
          <w:bdr w:val="none" w:sz="0" w:space="0" w:color="auto" w:frame="1"/>
        </w:rPr>
        <w:t>b. od państwa oderwało się Pomorze Gdańskie i Pomorze</w:t>
      </w:r>
    </w:p>
    <w:p w:rsidR="00540806" w:rsidRDefault="00540806" w:rsidP="00540806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ins w:id="108" w:author="Unknown"/>
          <w:rFonts w:ascii="Helvetica" w:hAnsi="Helvetica" w:cs="Helvetica"/>
          <w:color w:val="222222"/>
          <w:sz w:val="18"/>
          <w:szCs w:val="18"/>
        </w:rPr>
      </w:pPr>
      <w:ins w:id="109" w:author="Unknown">
        <w:r>
          <w:rPr>
            <w:rFonts w:ascii="Tahoma" w:hAnsi="Tahoma" w:cs="Tahoma"/>
            <w:color w:val="222222"/>
            <w:sz w:val="20"/>
            <w:szCs w:val="20"/>
            <w:bdr w:val="none" w:sz="0" w:space="0" w:color="auto" w:frame="1"/>
          </w:rPr>
          <w:t>c. następca Mieszka II – </w:t>
        </w:r>
        <w:r>
          <w:rPr>
            <w:rStyle w:val="Pogrubienie"/>
            <w:rFonts w:ascii="inherit" w:hAnsi="inherit" w:cs="Tahoma"/>
            <w:color w:val="222222"/>
            <w:sz w:val="20"/>
            <w:szCs w:val="20"/>
            <w:bdr w:val="none" w:sz="0" w:space="0" w:color="auto" w:frame="1"/>
          </w:rPr>
          <w:t>Kazimierz</w:t>
        </w:r>
        <w:r>
          <w:rPr>
            <w:rFonts w:ascii="Tahoma" w:hAnsi="Tahoma" w:cs="Tahoma"/>
            <w:color w:val="222222"/>
            <w:sz w:val="20"/>
            <w:szCs w:val="20"/>
            <w:bdr w:val="none" w:sz="0" w:space="0" w:color="auto" w:frame="1"/>
          </w:rPr>
          <w:t> musiał uciekać z kraju</w:t>
        </w:r>
      </w:ins>
    </w:p>
    <w:p w:rsidR="00540806" w:rsidRDefault="00540806" w:rsidP="00540806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ins w:id="110" w:author="Unknown"/>
          <w:rFonts w:ascii="Helvetica" w:hAnsi="Helvetica" w:cs="Helvetica"/>
          <w:color w:val="222222"/>
          <w:sz w:val="18"/>
          <w:szCs w:val="18"/>
        </w:rPr>
      </w:pPr>
      <w:ins w:id="111" w:author="Unknown">
        <w:r>
          <w:rPr>
            <w:rFonts w:ascii="Tahoma" w:hAnsi="Tahoma" w:cs="Tahoma"/>
            <w:color w:val="222222"/>
            <w:sz w:val="20"/>
            <w:szCs w:val="20"/>
            <w:bdr w:val="none" w:sz="0" w:space="0" w:color="auto" w:frame="1"/>
          </w:rPr>
          <w:t>d. w roku </w:t>
        </w:r>
        <w:r>
          <w:rPr>
            <w:rStyle w:val="Pogrubienie"/>
            <w:rFonts w:ascii="inherit" w:hAnsi="inherit" w:cs="Tahoma"/>
            <w:color w:val="222222"/>
            <w:sz w:val="20"/>
            <w:szCs w:val="20"/>
            <w:bdr w:val="none" w:sz="0" w:space="0" w:color="auto" w:frame="1"/>
          </w:rPr>
          <w:t>1038</w:t>
        </w:r>
        <w:r>
          <w:rPr>
            <w:rFonts w:ascii="Tahoma" w:hAnsi="Tahoma" w:cs="Tahoma"/>
            <w:color w:val="222222"/>
            <w:sz w:val="20"/>
            <w:szCs w:val="20"/>
            <w:bdr w:val="none" w:sz="0" w:space="0" w:color="auto" w:frame="1"/>
          </w:rPr>
          <w:t> na Polskę najechały wojska czeskie </w:t>
        </w:r>
        <w:r>
          <w:rPr>
            <w:rFonts w:ascii="Tahoma" w:hAnsi="Tahoma" w:cs="Tahoma"/>
            <w:color w:val="222222"/>
            <w:sz w:val="20"/>
            <w:szCs w:val="20"/>
            <w:bdr w:val="none" w:sz="0" w:space="0" w:color="auto" w:frame="1"/>
          </w:rPr>
          <w:fldChar w:fldCharType="begin"/>
        </w:r>
        <w:r>
          <w:rPr>
            <w:rFonts w:ascii="Tahoma" w:hAnsi="Tahoma" w:cs="Tahoma"/>
            <w:color w:val="222222"/>
            <w:sz w:val="20"/>
            <w:szCs w:val="20"/>
            <w:bdr w:val="none" w:sz="0" w:space="0" w:color="auto" w:frame="1"/>
          </w:rPr>
          <w:instrText xml:space="preserve"> HYPERLINK "https://www.e-historia.com.pl/69-galeria-postaci-historycznych/1726-brzetyslaw-i" \t "_blank" </w:instrText>
        </w:r>
        <w:r>
          <w:rPr>
            <w:rFonts w:ascii="Tahoma" w:hAnsi="Tahoma" w:cs="Tahoma"/>
            <w:color w:val="222222"/>
            <w:sz w:val="20"/>
            <w:szCs w:val="20"/>
            <w:bdr w:val="none" w:sz="0" w:space="0" w:color="auto" w:frame="1"/>
          </w:rPr>
          <w:fldChar w:fldCharType="separate"/>
        </w:r>
        <w:r>
          <w:rPr>
            <w:rStyle w:val="Hipercze"/>
            <w:rFonts w:ascii="inherit" w:hAnsi="inherit" w:cs="Tahoma"/>
            <w:color w:val="593B71"/>
            <w:sz w:val="20"/>
            <w:szCs w:val="20"/>
            <w:bdr w:val="none" w:sz="0" w:space="0" w:color="auto" w:frame="1"/>
          </w:rPr>
          <w:t>Brzetysława</w:t>
        </w:r>
        <w:r>
          <w:rPr>
            <w:rFonts w:ascii="Tahoma" w:hAnsi="Tahoma" w:cs="Tahoma"/>
            <w:color w:val="222222"/>
            <w:sz w:val="20"/>
            <w:szCs w:val="20"/>
            <w:bdr w:val="none" w:sz="0" w:space="0" w:color="auto" w:frame="1"/>
          </w:rPr>
          <w:fldChar w:fldCharType="end"/>
        </w:r>
      </w:ins>
    </w:p>
    <w:p w:rsidR="00540806" w:rsidRDefault="00540806" w:rsidP="00540806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ins w:id="112" w:author="Unknown"/>
          <w:rFonts w:ascii="Helvetica" w:hAnsi="Helvetica" w:cs="Helvetica"/>
          <w:color w:val="222222"/>
          <w:sz w:val="18"/>
          <w:szCs w:val="18"/>
        </w:rPr>
      </w:pPr>
      <w:ins w:id="113" w:author="Unknown">
        <w:r>
          <w:rPr>
            <w:rFonts w:ascii="Tahoma" w:hAnsi="Tahoma" w:cs="Tahoma"/>
            <w:color w:val="222222"/>
            <w:sz w:val="20"/>
            <w:szCs w:val="20"/>
            <w:bdr w:val="none" w:sz="0" w:space="0" w:color="auto" w:frame="1"/>
          </w:rPr>
          <w:t>– główne </w:t>
        </w:r>
        <w:r>
          <w:rPr>
            <w:rFonts w:ascii="Tahoma" w:hAnsi="Tahoma" w:cs="Tahoma"/>
            <w:color w:val="222222"/>
            <w:sz w:val="20"/>
            <w:szCs w:val="20"/>
            <w:bdr w:val="none" w:sz="0" w:space="0" w:color="auto" w:frame="1"/>
          </w:rPr>
          <w:fldChar w:fldCharType="begin"/>
        </w:r>
        <w:r>
          <w:rPr>
            <w:rFonts w:ascii="Tahoma" w:hAnsi="Tahoma" w:cs="Tahoma"/>
            <w:color w:val="222222"/>
            <w:sz w:val="20"/>
            <w:szCs w:val="20"/>
            <w:bdr w:val="none" w:sz="0" w:space="0" w:color="auto" w:frame="1"/>
          </w:rPr>
          <w:instrText xml:space="preserve"> HYPERLINK "https://www.e-historia.com.pl/68-podreczny-slowniczek-pojec-historycznych/1646-grod" \t "_blank" </w:instrText>
        </w:r>
        <w:r>
          <w:rPr>
            <w:rFonts w:ascii="Tahoma" w:hAnsi="Tahoma" w:cs="Tahoma"/>
            <w:color w:val="222222"/>
            <w:sz w:val="20"/>
            <w:szCs w:val="20"/>
            <w:bdr w:val="none" w:sz="0" w:space="0" w:color="auto" w:frame="1"/>
          </w:rPr>
          <w:fldChar w:fldCharType="separate"/>
        </w:r>
        <w:r>
          <w:rPr>
            <w:rStyle w:val="Pogrubienie"/>
            <w:rFonts w:ascii="inherit" w:hAnsi="inherit" w:cs="Tahoma"/>
            <w:color w:val="593B71"/>
            <w:sz w:val="20"/>
            <w:szCs w:val="20"/>
            <w:bdr w:val="none" w:sz="0" w:space="0" w:color="auto" w:frame="1"/>
          </w:rPr>
          <w:t>grody</w:t>
        </w:r>
        <w:r>
          <w:rPr>
            <w:rStyle w:val="Hipercze"/>
            <w:rFonts w:ascii="inherit" w:hAnsi="inherit" w:cs="Tahoma"/>
            <w:color w:val="593B71"/>
            <w:sz w:val="20"/>
            <w:szCs w:val="20"/>
            <w:bdr w:val="none" w:sz="0" w:space="0" w:color="auto" w:frame="1"/>
          </w:rPr>
          <w:t> </w:t>
        </w:r>
        <w:r>
          <w:rPr>
            <w:rFonts w:ascii="Tahoma" w:hAnsi="Tahoma" w:cs="Tahoma"/>
            <w:color w:val="222222"/>
            <w:sz w:val="20"/>
            <w:szCs w:val="20"/>
            <w:bdr w:val="none" w:sz="0" w:space="0" w:color="auto" w:frame="1"/>
          </w:rPr>
          <w:fldChar w:fldCharType="end"/>
        </w:r>
        <w:r>
          <w:rPr>
            <w:rFonts w:ascii="Tahoma" w:hAnsi="Tahoma" w:cs="Tahoma"/>
            <w:color w:val="222222"/>
            <w:sz w:val="20"/>
            <w:szCs w:val="20"/>
            <w:bdr w:val="none" w:sz="0" w:space="0" w:color="auto" w:frame="1"/>
          </w:rPr>
          <w:t>polskie zostały zniszczone</w:t>
        </w:r>
      </w:ins>
    </w:p>
    <w:p w:rsidR="00540806" w:rsidRDefault="00540806" w:rsidP="00540806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ins w:id="114" w:author="Unknown"/>
          <w:rFonts w:ascii="Helvetica" w:hAnsi="Helvetica" w:cs="Helvetica"/>
          <w:color w:val="222222"/>
          <w:sz w:val="18"/>
          <w:szCs w:val="18"/>
        </w:rPr>
      </w:pPr>
      <w:ins w:id="115" w:author="Unknown">
        <w:r>
          <w:rPr>
            <w:rFonts w:ascii="Tahoma" w:hAnsi="Tahoma" w:cs="Tahoma"/>
            <w:color w:val="222222"/>
            <w:sz w:val="20"/>
            <w:szCs w:val="20"/>
            <w:bdr w:val="none" w:sz="0" w:space="0" w:color="auto" w:frame="1"/>
          </w:rPr>
          <w:t>– z Gniezna zostały wywiezione </w:t>
        </w:r>
        <w:r>
          <w:rPr>
            <w:rStyle w:val="Pogrubienie"/>
            <w:rFonts w:ascii="inherit" w:hAnsi="inherit" w:cs="Tahoma"/>
            <w:color w:val="222222"/>
            <w:sz w:val="20"/>
            <w:szCs w:val="20"/>
            <w:bdr w:val="none" w:sz="0" w:space="0" w:color="auto" w:frame="1"/>
          </w:rPr>
          <w:fldChar w:fldCharType="begin"/>
        </w:r>
        <w:r>
          <w:rPr>
            <w:rStyle w:val="Pogrubienie"/>
            <w:rFonts w:ascii="inherit" w:hAnsi="inherit" w:cs="Tahoma"/>
            <w:color w:val="222222"/>
            <w:sz w:val="20"/>
            <w:szCs w:val="20"/>
            <w:bdr w:val="none" w:sz="0" w:space="0" w:color="auto" w:frame="1"/>
          </w:rPr>
          <w:instrText xml:space="preserve"> HYPERLINK "https://www.e-historia.com.pl/68-podreczny-slowniczek-pojec-historycznych/3135-relikwie" \t "_blank" </w:instrText>
        </w:r>
        <w:r>
          <w:rPr>
            <w:rStyle w:val="Pogrubienie"/>
            <w:rFonts w:ascii="inherit" w:hAnsi="inherit" w:cs="Tahoma"/>
            <w:color w:val="222222"/>
            <w:sz w:val="20"/>
            <w:szCs w:val="20"/>
            <w:bdr w:val="none" w:sz="0" w:space="0" w:color="auto" w:frame="1"/>
          </w:rPr>
          <w:fldChar w:fldCharType="separate"/>
        </w:r>
        <w:r>
          <w:rPr>
            <w:rStyle w:val="Hipercze"/>
            <w:rFonts w:ascii="inherit" w:hAnsi="inherit" w:cs="Tahoma"/>
            <w:b/>
            <w:bCs/>
            <w:color w:val="593B71"/>
            <w:sz w:val="20"/>
            <w:szCs w:val="20"/>
            <w:bdr w:val="none" w:sz="0" w:space="0" w:color="auto" w:frame="1"/>
          </w:rPr>
          <w:t>relikwie</w:t>
        </w:r>
        <w:r>
          <w:rPr>
            <w:rStyle w:val="Pogrubienie"/>
            <w:rFonts w:ascii="inherit" w:hAnsi="inherit" w:cs="Tahoma"/>
            <w:color w:val="222222"/>
            <w:sz w:val="20"/>
            <w:szCs w:val="20"/>
            <w:bdr w:val="none" w:sz="0" w:space="0" w:color="auto" w:frame="1"/>
          </w:rPr>
          <w:fldChar w:fldCharType="end"/>
        </w:r>
        <w:r>
          <w:rPr>
            <w:rStyle w:val="Pogrubienie"/>
            <w:rFonts w:ascii="inherit" w:hAnsi="inherit" w:cs="Tahoma"/>
            <w:color w:val="222222"/>
            <w:sz w:val="20"/>
            <w:szCs w:val="20"/>
            <w:bdr w:val="none" w:sz="0" w:space="0" w:color="auto" w:frame="1"/>
          </w:rPr>
          <w:t> </w:t>
        </w:r>
        <w:r>
          <w:rPr>
            <w:rStyle w:val="Pogrubienie"/>
            <w:rFonts w:ascii="inherit" w:hAnsi="inherit" w:cs="Tahoma"/>
            <w:color w:val="222222"/>
            <w:sz w:val="20"/>
            <w:szCs w:val="20"/>
            <w:bdr w:val="none" w:sz="0" w:space="0" w:color="auto" w:frame="1"/>
          </w:rPr>
          <w:fldChar w:fldCharType="begin"/>
        </w:r>
        <w:r>
          <w:rPr>
            <w:rStyle w:val="Pogrubienie"/>
            <w:rFonts w:ascii="inherit" w:hAnsi="inherit" w:cs="Tahoma"/>
            <w:color w:val="222222"/>
            <w:sz w:val="20"/>
            <w:szCs w:val="20"/>
            <w:bdr w:val="none" w:sz="0" w:space="0" w:color="auto" w:frame="1"/>
          </w:rPr>
          <w:instrText xml:space="preserve"> HYPERLINK "https://www.e-historia.com.pl/69-galeria-postaci-historycznych/1761-wojciech" \t "_blank" </w:instrText>
        </w:r>
        <w:r>
          <w:rPr>
            <w:rStyle w:val="Pogrubienie"/>
            <w:rFonts w:ascii="inherit" w:hAnsi="inherit" w:cs="Tahoma"/>
            <w:color w:val="222222"/>
            <w:sz w:val="20"/>
            <w:szCs w:val="20"/>
            <w:bdr w:val="none" w:sz="0" w:space="0" w:color="auto" w:frame="1"/>
          </w:rPr>
          <w:fldChar w:fldCharType="separate"/>
        </w:r>
        <w:r>
          <w:rPr>
            <w:rStyle w:val="Hipercze"/>
            <w:rFonts w:ascii="inherit" w:hAnsi="inherit" w:cs="Tahoma"/>
            <w:b/>
            <w:bCs/>
            <w:color w:val="593B71"/>
            <w:sz w:val="20"/>
            <w:szCs w:val="20"/>
            <w:bdr w:val="none" w:sz="0" w:space="0" w:color="auto" w:frame="1"/>
          </w:rPr>
          <w:t>św. Wojciecha</w:t>
        </w:r>
        <w:r>
          <w:rPr>
            <w:rStyle w:val="Pogrubienie"/>
            <w:rFonts w:ascii="inherit" w:hAnsi="inherit" w:cs="Tahoma"/>
            <w:color w:val="222222"/>
            <w:sz w:val="20"/>
            <w:szCs w:val="20"/>
            <w:bdr w:val="none" w:sz="0" w:space="0" w:color="auto" w:frame="1"/>
          </w:rPr>
          <w:fldChar w:fldCharType="end"/>
        </w:r>
      </w:ins>
    </w:p>
    <w:p w:rsidR="00540806" w:rsidRDefault="00540806" w:rsidP="00540806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ins w:id="116" w:author="Unknown"/>
          <w:rFonts w:ascii="Helvetica" w:hAnsi="Helvetica" w:cs="Helvetica"/>
          <w:color w:val="222222"/>
          <w:sz w:val="18"/>
          <w:szCs w:val="18"/>
        </w:rPr>
      </w:pPr>
      <w:ins w:id="117" w:author="Unknown">
        <w:r>
          <w:rPr>
            <w:rFonts w:ascii="Tahoma" w:hAnsi="Tahoma" w:cs="Tahoma"/>
            <w:color w:val="222222"/>
            <w:sz w:val="20"/>
            <w:szCs w:val="20"/>
            <w:bdr w:val="none" w:sz="0" w:space="0" w:color="auto" w:frame="1"/>
          </w:rPr>
          <w:t>– </w:t>
        </w:r>
        <w:r>
          <w:rPr>
            <w:rStyle w:val="Pogrubienie"/>
            <w:rFonts w:ascii="inherit" w:hAnsi="inherit" w:cs="Tahoma"/>
            <w:color w:val="222222"/>
            <w:sz w:val="20"/>
            <w:szCs w:val="20"/>
            <w:bdr w:val="none" w:sz="0" w:space="0" w:color="auto" w:frame="1"/>
          </w:rPr>
          <w:t>Śląsk</w:t>
        </w:r>
        <w:r>
          <w:rPr>
            <w:rFonts w:ascii="Tahoma" w:hAnsi="Tahoma" w:cs="Tahoma"/>
            <w:color w:val="222222"/>
            <w:sz w:val="20"/>
            <w:szCs w:val="20"/>
            <w:bdr w:val="none" w:sz="0" w:space="0" w:color="auto" w:frame="1"/>
          </w:rPr>
          <w:t> został przyłączony do Czech</w:t>
        </w:r>
      </w:ins>
    </w:p>
    <w:p w:rsidR="00540806" w:rsidRDefault="00540806" w:rsidP="00540806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ins w:id="118" w:author="Unknown"/>
          <w:rFonts w:ascii="Helvetica" w:hAnsi="Helvetica" w:cs="Helvetica"/>
          <w:color w:val="222222"/>
          <w:sz w:val="18"/>
          <w:szCs w:val="18"/>
        </w:rPr>
      </w:pPr>
      <w:ins w:id="119" w:author="Unknown">
        <w:r>
          <w:rPr>
            <w:rFonts w:ascii="Tahoma" w:hAnsi="Tahoma" w:cs="Tahoma"/>
            <w:color w:val="222222"/>
            <w:sz w:val="20"/>
            <w:szCs w:val="20"/>
            <w:bdr w:val="none" w:sz="0" w:space="0" w:color="auto" w:frame="1"/>
          </w:rPr>
          <w:t>3. Odbudowa państwa przez </w:t>
        </w:r>
        <w:r>
          <w:rPr>
            <w:rStyle w:val="Pogrubienie"/>
            <w:rFonts w:ascii="inherit" w:hAnsi="inherit" w:cs="Tahoma"/>
            <w:color w:val="222222"/>
            <w:sz w:val="20"/>
            <w:szCs w:val="20"/>
            <w:bdr w:val="none" w:sz="0" w:space="0" w:color="auto" w:frame="1"/>
          </w:rPr>
          <w:fldChar w:fldCharType="begin"/>
        </w:r>
        <w:r>
          <w:rPr>
            <w:rStyle w:val="Pogrubienie"/>
            <w:rFonts w:ascii="inherit" w:hAnsi="inherit" w:cs="Tahoma"/>
            <w:color w:val="222222"/>
            <w:sz w:val="20"/>
            <w:szCs w:val="20"/>
            <w:bdr w:val="none" w:sz="0" w:space="0" w:color="auto" w:frame="1"/>
          </w:rPr>
          <w:instrText xml:space="preserve"> HYPERLINK "https://www.e-historia.com.pl/69-galeria-postaci-historycznych/1742-kazimierz-odnowiciel" \t "_blank" </w:instrText>
        </w:r>
        <w:r>
          <w:rPr>
            <w:rStyle w:val="Pogrubienie"/>
            <w:rFonts w:ascii="inherit" w:hAnsi="inherit" w:cs="Tahoma"/>
            <w:color w:val="222222"/>
            <w:sz w:val="20"/>
            <w:szCs w:val="20"/>
            <w:bdr w:val="none" w:sz="0" w:space="0" w:color="auto" w:frame="1"/>
          </w:rPr>
          <w:fldChar w:fldCharType="separate"/>
        </w:r>
        <w:r>
          <w:rPr>
            <w:rStyle w:val="Hipercze"/>
            <w:rFonts w:ascii="inherit" w:hAnsi="inherit" w:cs="Tahoma"/>
            <w:b/>
            <w:bCs/>
            <w:color w:val="593B71"/>
            <w:sz w:val="20"/>
            <w:szCs w:val="20"/>
            <w:bdr w:val="none" w:sz="0" w:space="0" w:color="auto" w:frame="1"/>
          </w:rPr>
          <w:t>Kazimierza I Odnowiciela</w:t>
        </w:r>
        <w:r>
          <w:rPr>
            <w:rStyle w:val="Pogrubienie"/>
            <w:rFonts w:ascii="inherit" w:hAnsi="inherit" w:cs="Tahoma"/>
            <w:color w:val="222222"/>
            <w:sz w:val="20"/>
            <w:szCs w:val="20"/>
            <w:bdr w:val="none" w:sz="0" w:space="0" w:color="auto" w:frame="1"/>
          </w:rPr>
          <w:fldChar w:fldCharType="end"/>
        </w:r>
        <w:r>
          <w:rPr>
            <w:rFonts w:ascii="Tahoma" w:hAnsi="Tahoma" w:cs="Tahoma"/>
            <w:color w:val="222222"/>
            <w:sz w:val="20"/>
            <w:szCs w:val="20"/>
            <w:bdr w:val="none" w:sz="0" w:space="0" w:color="auto" w:frame="1"/>
          </w:rPr>
          <w:t> (1034–1058)</w:t>
        </w:r>
      </w:ins>
    </w:p>
    <w:p w:rsidR="00540806" w:rsidRDefault="00540806" w:rsidP="00540806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ins w:id="120" w:author="Unknown"/>
          <w:rFonts w:ascii="Helvetica" w:hAnsi="Helvetica" w:cs="Helvetica"/>
          <w:color w:val="222222"/>
          <w:sz w:val="18"/>
          <w:szCs w:val="18"/>
        </w:rPr>
      </w:pPr>
      <w:ins w:id="121" w:author="Unknown">
        <w:r>
          <w:rPr>
            <w:rFonts w:ascii="Tahoma" w:hAnsi="Tahoma" w:cs="Tahoma"/>
            <w:color w:val="222222"/>
            <w:sz w:val="20"/>
            <w:szCs w:val="20"/>
            <w:bdr w:val="none" w:sz="0" w:space="0" w:color="auto" w:frame="1"/>
          </w:rPr>
          <w:t>a. Kazimierz I wrócił do Polski w </w:t>
        </w:r>
        <w:r>
          <w:rPr>
            <w:rStyle w:val="Pogrubienie"/>
            <w:rFonts w:ascii="inherit" w:hAnsi="inherit" w:cs="Tahoma"/>
            <w:color w:val="222222"/>
            <w:sz w:val="20"/>
            <w:szCs w:val="20"/>
            <w:bdr w:val="none" w:sz="0" w:space="0" w:color="auto" w:frame="1"/>
          </w:rPr>
          <w:t>1039 r. </w:t>
        </w:r>
      </w:ins>
    </w:p>
    <w:p w:rsidR="00540806" w:rsidRDefault="00540806" w:rsidP="00540806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ins w:id="122" w:author="Unknown"/>
          <w:rFonts w:ascii="Helvetica" w:hAnsi="Helvetica" w:cs="Helvetica"/>
          <w:color w:val="222222"/>
          <w:sz w:val="18"/>
          <w:szCs w:val="18"/>
        </w:rPr>
      </w:pPr>
      <w:ins w:id="123" w:author="Unknown">
        <w:r>
          <w:rPr>
            <w:rFonts w:ascii="Tahoma" w:hAnsi="Tahoma" w:cs="Tahoma"/>
            <w:color w:val="222222"/>
            <w:sz w:val="20"/>
            <w:szCs w:val="20"/>
            <w:bdr w:val="none" w:sz="0" w:space="0" w:color="auto" w:frame="1"/>
          </w:rPr>
          <w:t>b. dzięki pomocy cesarza stopniowo odzyskał utracone ziemie</w:t>
        </w:r>
      </w:ins>
    </w:p>
    <w:p w:rsidR="00540806" w:rsidRDefault="00540806" w:rsidP="00540806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ins w:id="124" w:author="Unknown"/>
          <w:rFonts w:ascii="Helvetica" w:hAnsi="Helvetica" w:cs="Helvetica"/>
          <w:color w:val="222222"/>
          <w:sz w:val="18"/>
          <w:szCs w:val="18"/>
        </w:rPr>
      </w:pPr>
      <w:ins w:id="125" w:author="Unknown">
        <w:r>
          <w:rPr>
            <w:rFonts w:ascii="Tahoma" w:hAnsi="Tahoma" w:cs="Tahoma"/>
            <w:color w:val="222222"/>
            <w:sz w:val="20"/>
            <w:szCs w:val="20"/>
            <w:bdr w:val="none" w:sz="0" w:space="0" w:color="auto" w:frame="1"/>
          </w:rPr>
          <w:t>– swoją siedzibę przeniósł do </w:t>
        </w:r>
        <w:r>
          <w:rPr>
            <w:rStyle w:val="Pogrubienie"/>
            <w:rFonts w:ascii="inherit" w:hAnsi="inherit" w:cs="Tahoma"/>
            <w:color w:val="222222"/>
            <w:sz w:val="20"/>
            <w:szCs w:val="20"/>
            <w:bdr w:val="none" w:sz="0" w:space="0" w:color="auto" w:frame="1"/>
          </w:rPr>
          <w:t>Krakowa</w:t>
        </w:r>
      </w:ins>
    </w:p>
    <w:p w:rsidR="00540806" w:rsidRDefault="00540806" w:rsidP="00540806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ins w:id="126" w:author="Unknown"/>
          <w:rFonts w:ascii="Helvetica" w:hAnsi="Helvetica" w:cs="Helvetica"/>
          <w:color w:val="222222"/>
          <w:sz w:val="18"/>
          <w:szCs w:val="18"/>
        </w:rPr>
      </w:pPr>
      <w:ins w:id="127" w:author="Unknown">
        <w:r>
          <w:rPr>
            <w:rFonts w:ascii="Tahoma" w:hAnsi="Tahoma" w:cs="Tahoma"/>
            <w:color w:val="222222"/>
            <w:sz w:val="20"/>
            <w:szCs w:val="20"/>
            <w:bdr w:val="none" w:sz="0" w:space="0" w:color="auto" w:frame="1"/>
          </w:rPr>
          <w:t>– odbudował </w:t>
        </w:r>
        <w:r>
          <w:rPr>
            <w:rStyle w:val="Pogrubienie"/>
            <w:rFonts w:ascii="inherit" w:hAnsi="inherit" w:cs="Tahoma"/>
            <w:color w:val="222222"/>
            <w:sz w:val="20"/>
            <w:szCs w:val="20"/>
            <w:bdr w:val="none" w:sz="0" w:space="0" w:color="auto" w:frame="1"/>
          </w:rPr>
          <w:fldChar w:fldCharType="begin"/>
        </w:r>
        <w:r>
          <w:rPr>
            <w:rStyle w:val="Pogrubienie"/>
            <w:rFonts w:ascii="inherit" w:hAnsi="inherit" w:cs="Tahoma"/>
            <w:color w:val="222222"/>
            <w:sz w:val="20"/>
            <w:szCs w:val="20"/>
            <w:bdr w:val="none" w:sz="0" w:space="0" w:color="auto" w:frame="1"/>
          </w:rPr>
          <w:instrText xml:space="preserve"> HYPERLINK "https://www.e-historia.com.pl/68-podreczny-slowniczek-pojec-historycznych/2304-administracja" \t "_blank" </w:instrText>
        </w:r>
        <w:r>
          <w:rPr>
            <w:rStyle w:val="Pogrubienie"/>
            <w:rFonts w:ascii="inherit" w:hAnsi="inherit" w:cs="Tahoma"/>
            <w:color w:val="222222"/>
            <w:sz w:val="20"/>
            <w:szCs w:val="20"/>
            <w:bdr w:val="none" w:sz="0" w:space="0" w:color="auto" w:frame="1"/>
          </w:rPr>
          <w:fldChar w:fldCharType="separate"/>
        </w:r>
        <w:r>
          <w:rPr>
            <w:rStyle w:val="Hipercze"/>
            <w:rFonts w:ascii="inherit" w:hAnsi="inherit" w:cs="Tahoma"/>
            <w:b/>
            <w:bCs/>
            <w:color w:val="593B71"/>
            <w:sz w:val="20"/>
            <w:szCs w:val="20"/>
            <w:bdr w:val="none" w:sz="0" w:space="0" w:color="auto" w:frame="1"/>
          </w:rPr>
          <w:t>administrację</w:t>
        </w:r>
        <w:r>
          <w:rPr>
            <w:rStyle w:val="Pogrubienie"/>
            <w:rFonts w:ascii="inherit" w:hAnsi="inherit" w:cs="Tahoma"/>
            <w:color w:val="222222"/>
            <w:sz w:val="20"/>
            <w:szCs w:val="20"/>
            <w:bdr w:val="none" w:sz="0" w:space="0" w:color="auto" w:frame="1"/>
          </w:rPr>
          <w:fldChar w:fldCharType="end"/>
        </w:r>
        <w:r>
          <w:rPr>
            <w:rFonts w:ascii="Tahoma" w:hAnsi="Tahoma" w:cs="Tahoma"/>
            <w:color w:val="222222"/>
            <w:sz w:val="20"/>
            <w:szCs w:val="20"/>
            <w:bdr w:val="none" w:sz="0" w:space="0" w:color="auto" w:frame="1"/>
          </w:rPr>
          <w:t> państwa i</w:t>
        </w:r>
        <w:r>
          <w:rPr>
            <w:rStyle w:val="Pogrubienie"/>
            <w:rFonts w:ascii="inherit" w:hAnsi="inherit" w:cs="Tahoma"/>
            <w:color w:val="222222"/>
            <w:sz w:val="20"/>
            <w:szCs w:val="20"/>
            <w:bdr w:val="none" w:sz="0" w:space="0" w:color="auto" w:frame="1"/>
          </w:rPr>
          <w:t> organizację Kościoła</w:t>
        </w:r>
      </w:ins>
    </w:p>
    <w:p w:rsidR="00540806" w:rsidRDefault="00540806" w:rsidP="00540806">
      <w:pPr>
        <w:pStyle w:val="NormalnyWeb"/>
        <w:shd w:val="clear" w:color="auto" w:fill="FFFFFF"/>
        <w:spacing w:before="0" w:beforeAutospacing="0" w:after="240" w:afterAutospacing="0"/>
        <w:ind w:left="45" w:right="45"/>
        <w:rPr>
          <w:ins w:id="128" w:author="Unknown"/>
          <w:rFonts w:ascii="Helvetica" w:hAnsi="Helvetica" w:cs="Helvetica"/>
          <w:color w:val="222222"/>
          <w:sz w:val="18"/>
          <w:szCs w:val="18"/>
        </w:rPr>
      </w:pPr>
      <w:ins w:id="129" w:author="Unknown">
        <w:r>
          <w:rPr>
            <w:rFonts w:ascii="Helvetica" w:hAnsi="Helvetica" w:cs="Helvetica"/>
            <w:color w:val="222222"/>
            <w:sz w:val="18"/>
            <w:szCs w:val="18"/>
          </w:rPr>
          <w:t> </w:t>
        </w:r>
      </w:ins>
    </w:p>
    <w:p w:rsidR="00540806" w:rsidRDefault="00540806" w:rsidP="00540806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ins w:id="130" w:author="Unknown"/>
          <w:rFonts w:ascii="Helvetica" w:hAnsi="Helvetica" w:cs="Helvetica"/>
          <w:color w:val="222222"/>
          <w:sz w:val="18"/>
          <w:szCs w:val="18"/>
        </w:rPr>
      </w:pPr>
      <w:ins w:id="131" w:author="Unknown">
        <w:r>
          <w:rPr>
            <w:rFonts w:ascii="Tahoma" w:hAnsi="Tahoma" w:cs="Tahoma"/>
            <w:color w:val="222222"/>
            <w:sz w:val="20"/>
            <w:szCs w:val="20"/>
            <w:bdr w:val="none" w:sz="0" w:space="0" w:color="auto" w:frame="1"/>
          </w:rPr>
          <w:t>4. Odbudowa znaczenia Polski za panowania </w:t>
        </w:r>
        <w:r>
          <w:rPr>
            <w:rFonts w:ascii="Tahoma" w:hAnsi="Tahoma" w:cs="Tahoma"/>
            <w:color w:val="222222"/>
            <w:sz w:val="20"/>
            <w:szCs w:val="20"/>
            <w:bdr w:val="none" w:sz="0" w:space="0" w:color="auto" w:frame="1"/>
          </w:rPr>
          <w:fldChar w:fldCharType="begin"/>
        </w:r>
        <w:r>
          <w:rPr>
            <w:rFonts w:ascii="Tahoma" w:hAnsi="Tahoma" w:cs="Tahoma"/>
            <w:color w:val="222222"/>
            <w:sz w:val="20"/>
            <w:szCs w:val="20"/>
            <w:bdr w:val="none" w:sz="0" w:space="0" w:color="auto" w:frame="1"/>
          </w:rPr>
          <w:instrText xml:space="preserve"> HYPERLINK "https://www.e-historia.com.pl/69-galeria-postaci-historycznych/1724-boleslaw-ii-smialy-boleslaw-ii-smialy" \t "_blank" </w:instrText>
        </w:r>
        <w:r>
          <w:rPr>
            <w:rFonts w:ascii="Tahoma" w:hAnsi="Tahoma" w:cs="Tahoma"/>
            <w:color w:val="222222"/>
            <w:sz w:val="20"/>
            <w:szCs w:val="20"/>
            <w:bdr w:val="none" w:sz="0" w:space="0" w:color="auto" w:frame="1"/>
          </w:rPr>
          <w:fldChar w:fldCharType="separate"/>
        </w:r>
        <w:r>
          <w:rPr>
            <w:rStyle w:val="Pogrubienie"/>
            <w:rFonts w:ascii="inherit" w:hAnsi="inherit" w:cs="Tahoma"/>
            <w:color w:val="593B71"/>
            <w:sz w:val="20"/>
            <w:szCs w:val="20"/>
            <w:bdr w:val="none" w:sz="0" w:space="0" w:color="auto" w:frame="1"/>
          </w:rPr>
          <w:t>Bolesława II Śmiałego</w:t>
        </w:r>
        <w:r>
          <w:rPr>
            <w:rFonts w:ascii="Tahoma" w:hAnsi="Tahoma" w:cs="Tahoma"/>
            <w:color w:val="222222"/>
            <w:sz w:val="20"/>
            <w:szCs w:val="20"/>
            <w:bdr w:val="none" w:sz="0" w:space="0" w:color="auto" w:frame="1"/>
          </w:rPr>
          <w:fldChar w:fldCharType="end"/>
        </w:r>
        <w:r>
          <w:rPr>
            <w:rFonts w:ascii="Tahoma" w:hAnsi="Tahoma" w:cs="Tahoma"/>
            <w:color w:val="222222"/>
            <w:sz w:val="20"/>
            <w:szCs w:val="20"/>
            <w:bdr w:val="none" w:sz="0" w:space="0" w:color="auto" w:frame="1"/>
          </w:rPr>
          <w:t> (1058–1076)</w:t>
        </w:r>
      </w:ins>
    </w:p>
    <w:p w:rsidR="00540806" w:rsidRDefault="00540806" w:rsidP="00540806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ins w:id="132" w:author="Unknown"/>
          <w:rFonts w:ascii="Helvetica" w:hAnsi="Helvetica" w:cs="Helvetica"/>
          <w:color w:val="222222"/>
          <w:sz w:val="18"/>
          <w:szCs w:val="18"/>
        </w:rPr>
      </w:pPr>
      <w:ins w:id="133" w:author="Unknown">
        <w:r>
          <w:rPr>
            <w:rFonts w:ascii="Tahoma" w:hAnsi="Tahoma" w:cs="Tahoma"/>
            <w:color w:val="222222"/>
            <w:sz w:val="20"/>
            <w:szCs w:val="20"/>
            <w:bdr w:val="none" w:sz="0" w:space="0" w:color="auto" w:frame="1"/>
          </w:rPr>
          <w:t>a. </w:t>
        </w:r>
        <w:r>
          <w:rPr>
            <w:rStyle w:val="Pogrubienie"/>
            <w:rFonts w:ascii="inherit" w:hAnsi="inherit" w:cs="Tahoma"/>
            <w:color w:val="222222"/>
            <w:sz w:val="20"/>
            <w:szCs w:val="20"/>
            <w:bdr w:val="none" w:sz="0" w:space="0" w:color="auto" w:frame="1"/>
          </w:rPr>
          <w:t>Bolesław II Śmiały</w:t>
        </w:r>
        <w:r>
          <w:rPr>
            <w:rFonts w:ascii="Tahoma" w:hAnsi="Tahoma" w:cs="Tahoma"/>
            <w:color w:val="222222"/>
            <w:sz w:val="20"/>
            <w:szCs w:val="20"/>
            <w:bdr w:val="none" w:sz="0" w:space="0" w:color="auto" w:frame="1"/>
          </w:rPr>
          <w:t> dążył do odbudowy dawnej pozycji Polski</w:t>
        </w:r>
      </w:ins>
    </w:p>
    <w:p w:rsidR="00540806" w:rsidRDefault="00540806" w:rsidP="00540806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ins w:id="134" w:author="Unknown"/>
          <w:rFonts w:ascii="Helvetica" w:hAnsi="Helvetica" w:cs="Helvetica"/>
          <w:color w:val="222222"/>
          <w:sz w:val="18"/>
          <w:szCs w:val="18"/>
        </w:rPr>
      </w:pPr>
      <w:ins w:id="135" w:author="Unknown">
        <w:r>
          <w:rPr>
            <w:rFonts w:ascii="Tahoma" w:hAnsi="Tahoma" w:cs="Tahoma"/>
            <w:color w:val="222222"/>
            <w:sz w:val="20"/>
            <w:szCs w:val="20"/>
            <w:bdr w:val="none" w:sz="0" w:space="0" w:color="auto" w:frame="1"/>
          </w:rPr>
          <w:t>– prowadził agresywną politykę wobec sąsiadów</w:t>
        </w:r>
      </w:ins>
    </w:p>
    <w:p w:rsidR="00540806" w:rsidRDefault="00540806" w:rsidP="00540806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ins w:id="136" w:author="Unknown"/>
          <w:rFonts w:ascii="Helvetica" w:hAnsi="Helvetica" w:cs="Helvetica"/>
          <w:color w:val="222222"/>
          <w:sz w:val="18"/>
          <w:szCs w:val="18"/>
        </w:rPr>
      </w:pPr>
      <w:ins w:id="137" w:author="Unknown">
        <w:r>
          <w:rPr>
            <w:rFonts w:ascii="Tahoma" w:hAnsi="Tahoma" w:cs="Tahoma"/>
            <w:color w:val="222222"/>
            <w:sz w:val="20"/>
            <w:szCs w:val="20"/>
            <w:bdr w:val="none" w:sz="0" w:space="0" w:color="auto" w:frame="1"/>
          </w:rPr>
          <w:t>– odzyskał </w:t>
        </w:r>
        <w:r>
          <w:rPr>
            <w:rStyle w:val="Pogrubienie"/>
            <w:rFonts w:ascii="inherit" w:hAnsi="inherit" w:cs="Tahoma"/>
            <w:color w:val="222222"/>
            <w:sz w:val="20"/>
            <w:szCs w:val="20"/>
            <w:bdr w:val="none" w:sz="0" w:space="0" w:color="auto" w:frame="1"/>
          </w:rPr>
          <w:t>Grody Czerwieńskie</w:t>
        </w:r>
      </w:ins>
    </w:p>
    <w:p w:rsidR="00540806" w:rsidRDefault="00540806" w:rsidP="00540806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ins w:id="138" w:author="Unknown"/>
          <w:rFonts w:ascii="Helvetica" w:hAnsi="Helvetica" w:cs="Helvetica"/>
          <w:color w:val="222222"/>
          <w:sz w:val="18"/>
          <w:szCs w:val="18"/>
        </w:rPr>
      </w:pPr>
      <w:ins w:id="139" w:author="Unknown">
        <w:r>
          <w:rPr>
            <w:rFonts w:ascii="Tahoma" w:hAnsi="Tahoma" w:cs="Tahoma"/>
            <w:color w:val="222222"/>
            <w:sz w:val="20"/>
            <w:szCs w:val="20"/>
            <w:bdr w:val="none" w:sz="0" w:space="0" w:color="auto" w:frame="1"/>
          </w:rPr>
          <w:t>– zaangażował się w konflikt pomiędzy papieżem </w:t>
        </w:r>
        <w:r>
          <w:rPr>
            <w:rStyle w:val="Pogrubienie"/>
            <w:rFonts w:ascii="inherit" w:hAnsi="inherit" w:cs="Tahoma"/>
            <w:color w:val="222222"/>
            <w:sz w:val="20"/>
            <w:szCs w:val="20"/>
            <w:bdr w:val="none" w:sz="0" w:space="0" w:color="auto" w:frame="1"/>
          </w:rPr>
          <w:fldChar w:fldCharType="begin"/>
        </w:r>
        <w:r>
          <w:rPr>
            <w:rStyle w:val="Pogrubienie"/>
            <w:rFonts w:ascii="inherit" w:hAnsi="inherit" w:cs="Tahoma"/>
            <w:color w:val="222222"/>
            <w:sz w:val="20"/>
            <w:szCs w:val="20"/>
            <w:bdr w:val="none" w:sz="0" w:space="0" w:color="auto" w:frame="1"/>
          </w:rPr>
          <w:instrText xml:space="preserve"> HYPERLINK "https://www.e-historia.com.pl/69-galeria-postaci-historycznych/1730-grzegorz-vii-brat-hildebrand" \t "_blank" </w:instrText>
        </w:r>
        <w:r>
          <w:rPr>
            <w:rStyle w:val="Pogrubienie"/>
            <w:rFonts w:ascii="inherit" w:hAnsi="inherit" w:cs="Tahoma"/>
            <w:color w:val="222222"/>
            <w:sz w:val="20"/>
            <w:szCs w:val="20"/>
            <w:bdr w:val="none" w:sz="0" w:space="0" w:color="auto" w:frame="1"/>
          </w:rPr>
          <w:fldChar w:fldCharType="separate"/>
        </w:r>
        <w:r>
          <w:rPr>
            <w:rStyle w:val="Hipercze"/>
            <w:rFonts w:ascii="inherit" w:hAnsi="inherit" w:cs="Tahoma"/>
            <w:b/>
            <w:bCs/>
            <w:color w:val="593B71"/>
            <w:sz w:val="20"/>
            <w:szCs w:val="20"/>
            <w:bdr w:val="none" w:sz="0" w:space="0" w:color="auto" w:frame="1"/>
          </w:rPr>
          <w:t>Grzegorzem VII</w:t>
        </w:r>
        <w:r>
          <w:rPr>
            <w:rStyle w:val="Pogrubienie"/>
            <w:rFonts w:ascii="inherit" w:hAnsi="inherit" w:cs="Tahoma"/>
            <w:color w:val="222222"/>
            <w:sz w:val="20"/>
            <w:szCs w:val="20"/>
            <w:bdr w:val="none" w:sz="0" w:space="0" w:color="auto" w:frame="1"/>
          </w:rPr>
          <w:fldChar w:fldCharType="end"/>
        </w:r>
        <w:r>
          <w:rPr>
            <w:rFonts w:ascii="Tahoma" w:hAnsi="Tahoma" w:cs="Tahoma"/>
            <w:color w:val="222222"/>
            <w:sz w:val="20"/>
            <w:szCs w:val="20"/>
            <w:bdr w:val="none" w:sz="0" w:space="0" w:color="auto" w:frame="1"/>
          </w:rPr>
          <w:t> a cesarzem </w:t>
        </w:r>
        <w:r>
          <w:rPr>
            <w:rStyle w:val="Pogrubienie"/>
            <w:rFonts w:ascii="inherit" w:hAnsi="inherit" w:cs="Tahoma"/>
            <w:color w:val="222222"/>
            <w:sz w:val="20"/>
            <w:szCs w:val="20"/>
            <w:bdr w:val="none" w:sz="0" w:space="0" w:color="auto" w:frame="1"/>
          </w:rPr>
          <w:fldChar w:fldCharType="begin"/>
        </w:r>
        <w:r>
          <w:rPr>
            <w:rStyle w:val="Pogrubienie"/>
            <w:rFonts w:ascii="inherit" w:hAnsi="inherit" w:cs="Tahoma"/>
            <w:color w:val="222222"/>
            <w:sz w:val="20"/>
            <w:szCs w:val="20"/>
            <w:bdr w:val="none" w:sz="0" w:space="0" w:color="auto" w:frame="1"/>
          </w:rPr>
          <w:instrText xml:space="preserve"> HYPERLINK "https://www.e-historia.com.pl/69-galeria-postaci-historycznych/1733-henryk-iv" \t "_blank" </w:instrText>
        </w:r>
        <w:r>
          <w:rPr>
            <w:rStyle w:val="Pogrubienie"/>
            <w:rFonts w:ascii="inherit" w:hAnsi="inherit" w:cs="Tahoma"/>
            <w:color w:val="222222"/>
            <w:sz w:val="20"/>
            <w:szCs w:val="20"/>
            <w:bdr w:val="none" w:sz="0" w:space="0" w:color="auto" w:frame="1"/>
          </w:rPr>
          <w:fldChar w:fldCharType="separate"/>
        </w:r>
        <w:r>
          <w:rPr>
            <w:rStyle w:val="Hipercze"/>
            <w:rFonts w:ascii="inherit" w:hAnsi="inherit" w:cs="Tahoma"/>
            <w:b/>
            <w:bCs/>
            <w:color w:val="593B71"/>
            <w:sz w:val="20"/>
            <w:szCs w:val="20"/>
            <w:bdr w:val="none" w:sz="0" w:space="0" w:color="auto" w:frame="1"/>
          </w:rPr>
          <w:t>Henrykiem IV</w:t>
        </w:r>
        <w:r>
          <w:rPr>
            <w:rStyle w:val="Pogrubienie"/>
            <w:rFonts w:ascii="inherit" w:hAnsi="inherit" w:cs="Tahoma"/>
            <w:color w:val="222222"/>
            <w:sz w:val="20"/>
            <w:szCs w:val="20"/>
            <w:bdr w:val="none" w:sz="0" w:space="0" w:color="auto" w:frame="1"/>
          </w:rPr>
          <w:fldChar w:fldCharType="end"/>
        </w:r>
      </w:ins>
    </w:p>
    <w:p w:rsidR="00540806" w:rsidRDefault="00540806" w:rsidP="00540806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ins w:id="140" w:author="Unknown"/>
          <w:rFonts w:ascii="Helvetica" w:hAnsi="Helvetica" w:cs="Helvetica"/>
          <w:color w:val="222222"/>
          <w:sz w:val="18"/>
          <w:szCs w:val="18"/>
        </w:rPr>
      </w:pPr>
      <w:ins w:id="141" w:author="Unknown">
        <w:r>
          <w:rPr>
            <w:rFonts w:ascii="Tahoma" w:hAnsi="Tahoma" w:cs="Tahoma"/>
            <w:color w:val="222222"/>
            <w:sz w:val="20"/>
            <w:szCs w:val="20"/>
            <w:bdr w:val="none" w:sz="0" w:space="0" w:color="auto" w:frame="1"/>
          </w:rPr>
          <w:t>b. Bolesław II Śmiały </w:t>
        </w:r>
        <w:r>
          <w:rPr>
            <w:rStyle w:val="Pogrubienie"/>
            <w:rFonts w:ascii="inherit" w:hAnsi="inherit" w:cs="Tahoma"/>
            <w:color w:val="222222"/>
            <w:sz w:val="20"/>
            <w:szCs w:val="20"/>
            <w:bdr w:val="none" w:sz="0" w:space="0" w:color="auto" w:frame="1"/>
          </w:rPr>
          <w:t>koronował się</w:t>
        </w:r>
        <w:r>
          <w:rPr>
            <w:rFonts w:ascii="Tahoma" w:hAnsi="Tahoma" w:cs="Tahoma"/>
            <w:color w:val="222222"/>
            <w:sz w:val="20"/>
            <w:szCs w:val="20"/>
            <w:bdr w:val="none" w:sz="0" w:space="0" w:color="auto" w:frame="1"/>
          </w:rPr>
          <w:t> na króla w </w:t>
        </w:r>
        <w:r>
          <w:rPr>
            <w:rStyle w:val="Pogrubienie"/>
            <w:rFonts w:ascii="inherit" w:hAnsi="inherit" w:cs="Tahoma"/>
            <w:color w:val="222222"/>
            <w:sz w:val="20"/>
            <w:szCs w:val="20"/>
            <w:bdr w:val="none" w:sz="0" w:space="0" w:color="auto" w:frame="1"/>
          </w:rPr>
          <w:t>1076 r.</w:t>
        </w:r>
      </w:ins>
    </w:p>
    <w:p w:rsidR="00540806" w:rsidRDefault="00540806" w:rsidP="00540806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ins w:id="142" w:author="Unknown"/>
          <w:rFonts w:ascii="Helvetica" w:hAnsi="Helvetica" w:cs="Helvetica"/>
          <w:color w:val="222222"/>
          <w:sz w:val="18"/>
          <w:szCs w:val="18"/>
        </w:rPr>
      </w:pPr>
      <w:ins w:id="143" w:author="Unknown">
        <w:r>
          <w:rPr>
            <w:rFonts w:ascii="Tahoma" w:hAnsi="Tahoma" w:cs="Tahoma"/>
            <w:color w:val="222222"/>
            <w:sz w:val="20"/>
            <w:szCs w:val="20"/>
            <w:bdr w:val="none" w:sz="0" w:space="0" w:color="auto" w:frame="1"/>
          </w:rPr>
          <w:t>5. Upadek </w:t>
        </w:r>
        <w:r>
          <w:rPr>
            <w:rStyle w:val="Pogrubienie"/>
            <w:rFonts w:ascii="inherit" w:hAnsi="inherit" w:cs="Tahoma"/>
            <w:color w:val="222222"/>
            <w:sz w:val="20"/>
            <w:szCs w:val="20"/>
            <w:bdr w:val="none" w:sz="0" w:space="0" w:color="auto" w:frame="1"/>
          </w:rPr>
          <w:fldChar w:fldCharType="begin"/>
        </w:r>
        <w:r>
          <w:rPr>
            <w:rStyle w:val="Pogrubienie"/>
            <w:rFonts w:ascii="inherit" w:hAnsi="inherit" w:cs="Tahoma"/>
            <w:color w:val="222222"/>
            <w:sz w:val="20"/>
            <w:szCs w:val="20"/>
            <w:bdr w:val="none" w:sz="0" w:space="0" w:color="auto" w:frame="1"/>
          </w:rPr>
          <w:instrText xml:space="preserve"> HYPERLINK "https://www.e-historia.com.pl/69-galeria-postaci-historycznych/1724-boleslaw-ii-smialy-boleslaw-ii-smialy" \t "_blank" </w:instrText>
        </w:r>
        <w:r>
          <w:rPr>
            <w:rStyle w:val="Pogrubienie"/>
            <w:rFonts w:ascii="inherit" w:hAnsi="inherit" w:cs="Tahoma"/>
            <w:color w:val="222222"/>
            <w:sz w:val="20"/>
            <w:szCs w:val="20"/>
            <w:bdr w:val="none" w:sz="0" w:space="0" w:color="auto" w:frame="1"/>
          </w:rPr>
          <w:fldChar w:fldCharType="separate"/>
        </w:r>
        <w:r>
          <w:rPr>
            <w:rStyle w:val="Hipercze"/>
            <w:rFonts w:ascii="inherit" w:hAnsi="inherit" w:cs="Tahoma"/>
            <w:b/>
            <w:bCs/>
            <w:color w:val="593B71"/>
            <w:sz w:val="20"/>
            <w:szCs w:val="20"/>
            <w:bdr w:val="none" w:sz="0" w:space="0" w:color="auto" w:frame="1"/>
          </w:rPr>
          <w:t>Bolesława II Śmiałego</w:t>
        </w:r>
        <w:r>
          <w:rPr>
            <w:rStyle w:val="Pogrubienie"/>
            <w:rFonts w:ascii="inherit" w:hAnsi="inherit" w:cs="Tahoma"/>
            <w:color w:val="222222"/>
            <w:sz w:val="20"/>
            <w:szCs w:val="20"/>
            <w:bdr w:val="none" w:sz="0" w:space="0" w:color="auto" w:frame="1"/>
          </w:rPr>
          <w:fldChar w:fldCharType="end"/>
        </w:r>
      </w:ins>
    </w:p>
    <w:p w:rsidR="00540806" w:rsidRDefault="00540806" w:rsidP="00540806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ins w:id="144" w:author="Unknown"/>
          <w:rFonts w:ascii="Helvetica" w:hAnsi="Helvetica" w:cs="Helvetica"/>
          <w:color w:val="222222"/>
          <w:sz w:val="18"/>
          <w:szCs w:val="18"/>
        </w:rPr>
      </w:pPr>
      <w:ins w:id="145" w:author="Unknown">
        <w:r>
          <w:rPr>
            <w:rFonts w:ascii="Tahoma" w:hAnsi="Tahoma" w:cs="Tahoma"/>
            <w:color w:val="222222"/>
            <w:sz w:val="20"/>
            <w:szCs w:val="20"/>
            <w:bdr w:val="none" w:sz="0" w:space="0" w:color="auto" w:frame="1"/>
          </w:rPr>
          <w:t>a. przeciwko Bolesławowi wybuchł bunt możnych</w:t>
        </w:r>
      </w:ins>
    </w:p>
    <w:p w:rsidR="00540806" w:rsidRDefault="00540806" w:rsidP="00540806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ins w:id="146" w:author="Unknown"/>
          <w:rFonts w:ascii="Helvetica" w:hAnsi="Helvetica" w:cs="Helvetica"/>
          <w:color w:val="222222"/>
          <w:sz w:val="18"/>
          <w:szCs w:val="18"/>
        </w:rPr>
      </w:pPr>
      <w:ins w:id="147" w:author="Unknown">
        <w:r>
          <w:rPr>
            <w:rFonts w:ascii="Tahoma" w:hAnsi="Tahoma" w:cs="Tahoma"/>
            <w:color w:val="222222"/>
            <w:sz w:val="20"/>
            <w:szCs w:val="20"/>
            <w:bdr w:val="none" w:sz="0" w:space="0" w:color="auto" w:frame="1"/>
          </w:rPr>
          <w:t>b. król skazał na śmierć </w:t>
        </w:r>
        <w:r>
          <w:rPr>
            <w:rStyle w:val="Pogrubienie"/>
            <w:rFonts w:ascii="inherit" w:hAnsi="inherit" w:cs="Tahoma"/>
            <w:color w:val="222222"/>
            <w:sz w:val="20"/>
            <w:szCs w:val="20"/>
            <w:bdr w:val="none" w:sz="0" w:space="0" w:color="auto" w:frame="1"/>
          </w:rPr>
          <w:fldChar w:fldCharType="begin"/>
        </w:r>
        <w:r>
          <w:rPr>
            <w:rStyle w:val="Pogrubienie"/>
            <w:rFonts w:ascii="inherit" w:hAnsi="inherit" w:cs="Tahoma"/>
            <w:color w:val="222222"/>
            <w:sz w:val="20"/>
            <w:szCs w:val="20"/>
            <w:bdr w:val="none" w:sz="0" w:space="0" w:color="auto" w:frame="1"/>
          </w:rPr>
          <w:instrText xml:space="preserve"> HYPERLINK "https://www.e-historia.com.pl/69-galeria-postaci-historycznych/1755-stanislaw-ze-szczepanowa" \t "_blank" </w:instrText>
        </w:r>
        <w:r>
          <w:rPr>
            <w:rStyle w:val="Pogrubienie"/>
            <w:rFonts w:ascii="inherit" w:hAnsi="inherit" w:cs="Tahoma"/>
            <w:color w:val="222222"/>
            <w:sz w:val="20"/>
            <w:szCs w:val="20"/>
            <w:bdr w:val="none" w:sz="0" w:space="0" w:color="auto" w:frame="1"/>
          </w:rPr>
          <w:fldChar w:fldCharType="separate"/>
        </w:r>
        <w:r>
          <w:rPr>
            <w:rStyle w:val="Hipercze"/>
            <w:rFonts w:ascii="inherit" w:hAnsi="inherit" w:cs="Tahoma"/>
            <w:b/>
            <w:bCs/>
            <w:color w:val="593B71"/>
            <w:sz w:val="20"/>
            <w:szCs w:val="20"/>
            <w:bdr w:val="none" w:sz="0" w:space="0" w:color="auto" w:frame="1"/>
          </w:rPr>
          <w:t>biskupa Stanisława</w:t>
        </w:r>
        <w:r>
          <w:rPr>
            <w:rStyle w:val="Pogrubienie"/>
            <w:rFonts w:ascii="inherit" w:hAnsi="inherit" w:cs="Tahoma"/>
            <w:color w:val="222222"/>
            <w:sz w:val="20"/>
            <w:szCs w:val="20"/>
            <w:bdr w:val="none" w:sz="0" w:space="0" w:color="auto" w:frame="1"/>
          </w:rPr>
          <w:fldChar w:fldCharType="end"/>
        </w:r>
      </w:ins>
    </w:p>
    <w:p w:rsidR="00540806" w:rsidRDefault="00540806" w:rsidP="00540806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ins w:id="148" w:author="Unknown"/>
          <w:rFonts w:ascii="Helvetica" w:hAnsi="Helvetica" w:cs="Helvetica"/>
          <w:color w:val="222222"/>
          <w:sz w:val="18"/>
          <w:szCs w:val="18"/>
        </w:rPr>
      </w:pPr>
      <w:ins w:id="149" w:author="Unknown">
        <w:r>
          <w:rPr>
            <w:rFonts w:ascii="Tahoma" w:hAnsi="Tahoma" w:cs="Tahoma"/>
            <w:color w:val="222222"/>
            <w:sz w:val="20"/>
            <w:szCs w:val="20"/>
            <w:bdr w:val="none" w:sz="0" w:space="0" w:color="auto" w:frame="1"/>
          </w:rPr>
          <w:t>– egzekucja biskupa Stanisława wywołała kolejny bunt</w:t>
        </w:r>
      </w:ins>
    </w:p>
    <w:p w:rsidR="00540806" w:rsidRDefault="00540806" w:rsidP="00540806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ins w:id="150" w:author="Unknown"/>
          <w:rFonts w:ascii="Helvetica" w:hAnsi="Helvetica" w:cs="Helvetica"/>
          <w:color w:val="222222"/>
          <w:sz w:val="18"/>
          <w:szCs w:val="18"/>
        </w:rPr>
      </w:pPr>
      <w:ins w:id="151" w:author="Unknown">
        <w:r>
          <w:rPr>
            <w:rFonts w:ascii="Tahoma" w:hAnsi="Tahoma" w:cs="Tahoma"/>
            <w:color w:val="222222"/>
            <w:sz w:val="20"/>
            <w:szCs w:val="20"/>
            <w:bdr w:val="none" w:sz="0" w:space="0" w:color="auto" w:frame="1"/>
          </w:rPr>
          <w:t>– Bolesław II  został zmuszony do </w:t>
        </w:r>
        <w:r>
          <w:rPr>
            <w:rStyle w:val="Pogrubienie"/>
            <w:rFonts w:ascii="inherit" w:hAnsi="inherit" w:cs="Tahoma"/>
            <w:color w:val="222222"/>
            <w:sz w:val="20"/>
            <w:szCs w:val="20"/>
            <w:bdr w:val="none" w:sz="0" w:space="0" w:color="auto" w:frame="1"/>
          </w:rPr>
          <w:t>ucieczki</w:t>
        </w:r>
        <w:r>
          <w:rPr>
            <w:rFonts w:ascii="Tahoma" w:hAnsi="Tahoma" w:cs="Tahoma"/>
            <w:color w:val="222222"/>
            <w:sz w:val="20"/>
            <w:szCs w:val="20"/>
            <w:bdr w:val="none" w:sz="0" w:space="0" w:color="auto" w:frame="1"/>
          </w:rPr>
          <w:t> z kraju  – (1079 r.)</w:t>
        </w:r>
      </w:ins>
    </w:p>
    <w:p w:rsidR="00540806" w:rsidRDefault="00540806" w:rsidP="00540806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ins w:id="152" w:author="Unknown"/>
          <w:rFonts w:ascii="Helvetica" w:hAnsi="Helvetica" w:cs="Helvetica"/>
          <w:color w:val="222222"/>
          <w:sz w:val="18"/>
          <w:szCs w:val="18"/>
        </w:rPr>
      </w:pPr>
      <w:ins w:id="153" w:author="Unknown">
        <w:r>
          <w:rPr>
            <w:rFonts w:ascii="Tahoma" w:hAnsi="Tahoma" w:cs="Tahoma"/>
            <w:color w:val="222222"/>
            <w:sz w:val="20"/>
            <w:szCs w:val="20"/>
            <w:bdr w:val="none" w:sz="0" w:space="0" w:color="auto" w:frame="1"/>
          </w:rPr>
          <w:t>– w 1253 r. biskup Stanisław został </w:t>
        </w:r>
        <w:r>
          <w:rPr>
            <w:rStyle w:val="Pogrubienie"/>
            <w:rFonts w:ascii="inherit" w:hAnsi="inherit" w:cs="Tahoma"/>
            <w:color w:val="222222"/>
            <w:sz w:val="20"/>
            <w:szCs w:val="20"/>
            <w:bdr w:val="none" w:sz="0" w:space="0" w:color="auto" w:frame="1"/>
          </w:rPr>
          <w:fldChar w:fldCharType="begin"/>
        </w:r>
        <w:r>
          <w:rPr>
            <w:rStyle w:val="Pogrubienie"/>
            <w:rFonts w:ascii="inherit" w:hAnsi="inherit" w:cs="Tahoma"/>
            <w:color w:val="222222"/>
            <w:sz w:val="20"/>
            <w:szCs w:val="20"/>
            <w:bdr w:val="none" w:sz="0" w:space="0" w:color="auto" w:frame="1"/>
          </w:rPr>
          <w:instrText xml:space="preserve"> HYPERLINK "https://www.e-historia.com.pl/68-podreczny-slowniczek-pojec-historycznych/3126-kanonizacja" \t "_blank" </w:instrText>
        </w:r>
        <w:r>
          <w:rPr>
            <w:rStyle w:val="Pogrubienie"/>
            <w:rFonts w:ascii="inherit" w:hAnsi="inherit" w:cs="Tahoma"/>
            <w:color w:val="222222"/>
            <w:sz w:val="20"/>
            <w:szCs w:val="20"/>
            <w:bdr w:val="none" w:sz="0" w:space="0" w:color="auto" w:frame="1"/>
          </w:rPr>
          <w:fldChar w:fldCharType="separate"/>
        </w:r>
        <w:r>
          <w:rPr>
            <w:rStyle w:val="Hipercze"/>
            <w:rFonts w:ascii="inherit" w:hAnsi="inherit" w:cs="Tahoma"/>
            <w:b/>
            <w:bCs/>
            <w:color w:val="593B71"/>
            <w:sz w:val="20"/>
            <w:szCs w:val="20"/>
            <w:bdr w:val="none" w:sz="0" w:space="0" w:color="auto" w:frame="1"/>
          </w:rPr>
          <w:t>kanonizowany</w:t>
        </w:r>
        <w:r>
          <w:rPr>
            <w:rStyle w:val="Pogrubienie"/>
            <w:rFonts w:ascii="inherit" w:hAnsi="inherit" w:cs="Tahoma"/>
            <w:color w:val="222222"/>
            <w:sz w:val="20"/>
            <w:szCs w:val="20"/>
            <w:bdr w:val="none" w:sz="0" w:space="0" w:color="auto" w:frame="1"/>
          </w:rPr>
          <w:fldChar w:fldCharType="end"/>
        </w:r>
      </w:ins>
    </w:p>
    <w:p w:rsidR="00540806" w:rsidRPr="00540806" w:rsidRDefault="00540806" w:rsidP="00540806">
      <w:pPr>
        <w:pStyle w:val="NormalnyWeb"/>
        <w:shd w:val="clear" w:color="auto" w:fill="FFFFFF"/>
        <w:spacing w:before="0" w:beforeAutospacing="0" w:after="240" w:afterAutospacing="0"/>
        <w:ind w:left="45" w:right="45"/>
        <w:rPr>
          <w:ins w:id="154" w:author="Unknown"/>
          <w:rFonts w:ascii="Tahoma" w:hAnsi="Tahoma" w:cs="Tahoma"/>
          <w:color w:val="222222"/>
          <w:sz w:val="18"/>
          <w:szCs w:val="18"/>
        </w:rPr>
      </w:pPr>
    </w:p>
    <w:p w:rsidR="00540806" w:rsidRPr="00540806" w:rsidRDefault="00540806">
      <w:pPr>
        <w:rPr>
          <w:rFonts w:ascii="Tahoma" w:hAnsi="Tahoma" w:cs="Tahoma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sectPr w:rsidR="00540806" w:rsidRPr="005408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C7307"/>
    <w:multiLevelType w:val="hybridMultilevel"/>
    <w:tmpl w:val="05CCE61C"/>
    <w:lvl w:ilvl="0" w:tplc="20E2E95C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806"/>
    <w:rsid w:val="00260DE4"/>
    <w:rsid w:val="00540806"/>
    <w:rsid w:val="00BF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40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40806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54080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40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40806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5408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2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-historia.com.pl/68-podreczny-slowniczek-pojec-historycznych/1671-druzyna" TargetMode="External"/><Relationship Id="rId13" Type="http://schemas.openxmlformats.org/officeDocument/2006/relationships/hyperlink" Target="https://www.e-historia.com.pl/68-podreczny-slowniczek-pojec-historycznych/1676-metropolia-arcybiskupstwo-archidiecezja" TargetMode="External"/><Relationship Id="rId18" Type="http://schemas.openxmlformats.org/officeDocument/2006/relationships/hyperlink" Target="https://www.e-historia.com.pl/69-galeria-postaci-historycznych/1722-bezprym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www.e-historia.com.pl/69-galeria-postaci-historycznych/1707-ibrahim-ibn-jakub" TargetMode="External"/><Relationship Id="rId12" Type="http://schemas.openxmlformats.org/officeDocument/2006/relationships/hyperlink" Target="https://www.e-historia.com.pl/69-galeria-postaci-historycznych/1761-wojciech" TargetMode="External"/><Relationship Id="rId17" Type="http://schemas.openxmlformats.org/officeDocument/2006/relationships/hyperlink" Target="https://www.e-historia.com.pl/69-galeria-postaci-historycznych/1754-rycheza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-historia.com.pl/69-galeria-postaci-historycznych/1746-mieszko-ii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e-historia.com.pl/69-galeria-postaci-historycznych/1745-mieszko-i" TargetMode="External"/><Relationship Id="rId11" Type="http://schemas.openxmlformats.org/officeDocument/2006/relationships/hyperlink" Target="https://www.e-historia.com.pl/69-galeria-postaci-historycznych/1748-otton-ii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-historia.com.pl/69-galeria-postaci-historycznych/1758-unger" TargetMode="External"/><Relationship Id="rId10" Type="http://schemas.openxmlformats.org/officeDocument/2006/relationships/hyperlink" Target="https://www.e-historia.com.pl/69-galeria-postaci-historycznych/1728-dobrawa-dabrowka" TargetMode="External"/><Relationship Id="rId19" Type="http://schemas.openxmlformats.org/officeDocument/2006/relationships/hyperlink" Target="https://www.e-historia.com.pl/70-katalog-nazw/3130-powstanie-ludow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-historia.com.pl/68-podreczny-slowniczek-pojec-historycznych/1646-grod" TargetMode="External"/><Relationship Id="rId14" Type="http://schemas.openxmlformats.org/officeDocument/2006/relationships/hyperlink" Target="https://www.e-historia.com.pl/69-galeria-postaci-historycznych/1751-radzim-gaudent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1502</Words>
  <Characters>9012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2</cp:revision>
  <dcterms:created xsi:type="dcterms:W3CDTF">2020-11-03T12:31:00Z</dcterms:created>
  <dcterms:modified xsi:type="dcterms:W3CDTF">2020-11-03T12:44:00Z</dcterms:modified>
</cp:coreProperties>
</file>