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1C" w:rsidRDefault="002D3654">
      <w:pPr>
        <w:rPr>
          <w:rFonts w:ascii="Times New Roman" w:hAnsi="Times New Roman" w:cs="Times New Roman"/>
          <w:sz w:val="28"/>
          <w:szCs w:val="28"/>
        </w:rPr>
      </w:pPr>
      <w:r w:rsidRPr="002D3654">
        <w:rPr>
          <w:rFonts w:ascii="Times New Roman" w:hAnsi="Times New Roman" w:cs="Times New Roman"/>
          <w:sz w:val="28"/>
          <w:szCs w:val="28"/>
        </w:rPr>
        <w:t>Temat: Obywatel i obywatelstwo. Obywatelskie nieposłuszeństwo.</w:t>
      </w:r>
    </w:p>
    <w:p w:rsidR="002D3654" w:rsidRPr="002D3654" w:rsidRDefault="002D3654" w:rsidP="002D3654">
      <w:pPr>
        <w:pStyle w:val="style117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2D3654">
        <w:rPr>
          <w:rStyle w:val="style111"/>
          <w:color w:val="222222"/>
          <w:bdr w:val="none" w:sz="0" w:space="0" w:color="auto" w:frame="1"/>
        </w:rPr>
        <w:t>1. Obywatelstwo – więź prawna łącząca jednostkę z państwem</w:t>
      </w:r>
    </w:p>
    <w:p w:rsidR="002D3654" w:rsidRPr="002D3654" w:rsidRDefault="002D3654" w:rsidP="002D3654">
      <w:pPr>
        <w:pStyle w:val="style118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2D3654">
        <w:rPr>
          <w:rStyle w:val="style111"/>
          <w:color w:val="222222"/>
          <w:bdr w:val="none" w:sz="0" w:space="0" w:color="auto" w:frame="1"/>
        </w:rPr>
        <w:t>a. w znaczeniu formalnym – oznacza przynależność jednostki do państwa</w:t>
      </w:r>
    </w:p>
    <w:p w:rsidR="002D3654" w:rsidRDefault="002D3654" w:rsidP="002D3654">
      <w:pPr>
        <w:pStyle w:val="style118"/>
        <w:shd w:val="clear" w:color="auto" w:fill="FFFFFF"/>
        <w:spacing w:before="0" w:beforeAutospacing="0" w:after="0" w:afterAutospacing="0"/>
        <w:ind w:left="45" w:right="45"/>
        <w:rPr>
          <w:rStyle w:val="style111"/>
          <w:color w:val="222222"/>
          <w:bdr w:val="none" w:sz="0" w:space="0" w:color="auto" w:frame="1"/>
        </w:rPr>
      </w:pPr>
      <w:r w:rsidRPr="002D3654">
        <w:rPr>
          <w:rStyle w:val="style111"/>
          <w:color w:val="222222"/>
          <w:bdr w:val="none" w:sz="0" w:space="0" w:color="auto" w:frame="1"/>
        </w:rPr>
        <w:t>b. w znaczeniu materialnym – oznacza zespół praw i obowiązków posiadanych przez jednostkę</w:t>
      </w:r>
    </w:p>
    <w:p w:rsidR="002D3654" w:rsidRPr="002D3654" w:rsidRDefault="002D3654" w:rsidP="002D3654">
      <w:pPr>
        <w:pStyle w:val="style118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</w:p>
    <w:p w:rsidR="002D3654" w:rsidRPr="002D3654" w:rsidRDefault="002D3654" w:rsidP="002D3654">
      <w:pPr>
        <w:pStyle w:val="style117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2D3654">
        <w:rPr>
          <w:rStyle w:val="style111"/>
          <w:color w:val="222222"/>
          <w:bdr w:val="none" w:sz="0" w:space="0" w:color="auto" w:frame="1"/>
        </w:rPr>
        <w:t>2. Historyczne modele obywatelstwa</w:t>
      </w:r>
    </w:p>
    <w:p w:rsidR="002D3654" w:rsidRPr="002D3654" w:rsidRDefault="002D3654" w:rsidP="002D3654">
      <w:pPr>
        <w:pStyle w:val="style118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2D3654">
        <w:rPr>
          <w:rStyle w:val="style111"/>
          <w:color w:val="222222"/>
          <w:bdr w:val="none" w:sz="0" w:space="0" w:color="auto" w:frame="1"/>
        </w:rPr>
        <w:t>a. starożytna Grecja i Rzym</w:t>
      </w:r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2D3654">
        <w:rPr>
          <w:rStyle w:val="style111"/>
          <w:color w:val="222222"/>
          <w:bdr w:val="none" w:sz="0" w:space="0" w:color="auto" w:frame="1"/>
        </w:rPr>
        <w:t>– kryteria obywatelstwa: wolne urodzenie w rodzinie obywatelskiej, wiek, płeć</w:t>
      </w:r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2D3654">
        <w:rPr>
          <w:rStyle w:val="style111"/>
          <w:color w:val="222222"/>
          <w:bdr w:val="none" w:sz="0" w:space="0" w:color="auto" w:frame="1"/>
        </w:rPr>
        <w:t>– posiadanie praw politycznych rozumiane jako obowiązek angażowania się w życie publiczne</w:t>
      </w:r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2D3654">
        <w:rPr>
          <w:rStyle w:val="style111"/>
          <w:color w:val="222222"/>
          <w:bdr w:val="none" w:sz="0" w:space="0" w:color="auto" w:frame="1"/>
        </w:rPr>
        <w:t>– obowiązek służby wojskowej</w:t>
      </w:r>
    </w:p>
    <w:p w:rsidR="002D3654" w:rsidRPr="002D3654" w:rsidRDefault="002D3654" w:rsidP="002D3654">
      <w:pPr>
        <w:pStyle w:val="style118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2D3654">
        <w:rPr>
          <w:rStyle w:val="style111"/>
          <w:color w:val="222222"/>
          <w:bdr w:val="none" w:sz="0" w:space="0" w:color="auto" w:frame="1"/>
        </w:rPr>
        <w:t>b. średniowiecze</w:t>
      </w:r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2D3654">
        <w:rPr>
          <w:rStyle w:val="style111"/>
          <w:color w:val="222222"/>
          <w:bdr w:val="none" w:sz="0" w:space="0" w:color="auto" w:frame="1"/>
        </w:rPr>
        <w:t>– idea obywatelstwa związana z ustrojem miast</w:t>
      </w:r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2D3654">
        <w:rPr>
          <w:rStyle w:val="style111"/>
          <w:color w:val="222222"/>
          <w:bdr w:val="none" w:sz="0" w:space="0" w:color="auto" w:frame="1"/>
        </w:rPr>
        <w:t>– obywatelstwo miejskie oznaczało posiadanie prze jednostkę praw miejskich konkretnego miasta</w:t>
      </w:r>
    </w:p>
    <w:p w:rsidR="002D3654" w:rsidRPr="002D3654" w:rsidRDefault="002D3654" w:rsidP="002D3654">
      <w:pPr>
        <w:pStyle w:val="style118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2D3654">
        <w:rPr>
          <w:rStyle w:val="style111"/>
          <w:color w:val="222222"/>
          <w:bdr w:val="none" w:sz="0" w:space="0" w:color="auto" w:frame="1"/>
        </w:rPr>
        <w:t>c. epoka nowożytna</w:t>
      </w:r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2D3654">
        <w:rPr>
          <w:rStyle w:val="style111"/>
          <w:color w:val="222222"/>
          <w:bdr w:val="none" w:sz="0" w:space="0" w:color="auto" w:frame="1"/>
        </w:rPr>
        <w:t>– przywrócenie idei obywatelstwa rozumianego jako związek z państwem po rewolucji francuskiej</w:t>
      </w:r>
    </w:p>
    <w:p w:rsid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rStyle w:val="style111"/>
          <w:color w:val="222222"/>
          <w:bdr w:val="none" w:sz="0" w:space="0" w:color="auto" w:frame="1"/>
        </w:rPr>
      </w:pPr>
      <w:r w:rsidRPr="002D3654">
        <w:rPr>
          <w:rStyle w:val="style111"/>
          <w:color w:val="222222"/>
          <w:bdr w:val="none" w:sz="0" w:space="0" w:color="auto" w:frame="1"/>
        </w:rPr>
        <w:t>– wykształcenie się stosunków społecznych opartych na zasadach równości wobec prawa</w:t>
      </w:r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</w:p>
    <w:p w:rsidR="002D3654" w:rsidRPr="002D3654" w:rsidRDefault="002D3654" w:rsidP="002D3654">
      <w:pPr>
        <w:pStyle w:val="style117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2D3654">
        <w:rPr>
          <w:rStyle w:val="style111"/>
          <w:color w:val="222222"/>
          <w:bdr w:val="none" w:sz="0" w:space="0" w:color="auto" w:frame="1"/>
        </w:rPr>
        <w:t>3. Sposoby nabywania utraty obywatelstwa na świecie</w:t>
      </w:r>
    </w:p>
    <w:p w:rsidR="002D3654" w:rsidRPr="002D3654" w:rsidRDefault="002D3654" w:rsidP="002D3654">
      <w:pPr>
        <w:pStyle w:val="style118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2D3654">
        <w:rPr>
          <w:rStyle w:val="style111"/>
          <w:color w:val="222222"/>
          <w:bdr w:val="none" w:sz="0" w:space="0" w:color="auto" w:frame="1"/>
        </w:rPr>
        <w:t>a. zasada prawa krwi – w wyniku urodzenia się z rodziców będącymi obywatelami danego państwa</w:t>
      </w:r>
    </w:p>
    <w:p w:rsidR="002D3654" w:rsidRPr="002D3654" w:rsidRDefault="002D3654" w:rsidP="002D3654">
      <w:pPr>
        <w:pStyle w:val="style118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2D3654">
        <w:rPr>
          <w:rStyle w:val="style111"/>
          <w:color w:val="222222"/>
          <w:bdr w:val="none" w:sz="0" w:space="0" w:color="auto" w:frame="1"/>
        </w:rPr>
        <w:t>b. zasada prawa ziemi – w wyniku urodzenia się na terytorium danego państwa</w:t>
      </w:r>
    </w:p>
    <w:p w:rsidR="002D3654" w:rsidRPr="002D3654" w:rsidRDefault="002D3654" w:rsidP="002D3654">
      <w:pPr>
        <w:pStyle w:val="style118"/>
        <w:shd w:val="clear" w:color="auto" w:fill="FFFFFF"/>
        <w:spacing w:before="0" w:beforeAutospacing="0" w:after="0" w:afterAutospacing="0"/>
        <w:ind w:left="45" w:right="45"/>
        <w:rPr>
          <w:ins w:id="0" w:author="Unknown"/>
          <w:color w:val="222222"/>
        </w:rPr>
      </w:pPr>
      <w:ins w:id="1" w:author="Unknown">
        <w:r w:rsidRPr="002D3654">
          <w:rPr>
            <w:rStyle w:val="style111"/>
            <w:color w:val="222222"/>
            <w:bdr w:val="none" w:sz="0" w:space="0" w:color="auto" w:frame="1"/>
          </w:rPr>
          <w:t>c. zawarcie związku małżeńskiego z obywatelem/obywatelką danego państwa</w:t>
        </w:r>
      </w:ins>
    </w:p>
    <w:p w:rsidR="002D3654" w:rsidRPr="002D3654" w:rsidRDefault="002D3654" w:rsidP="002D3654">
      <w:pPr>
        <w:pStyle w:val="style118"/>
        <w:shd w:val="clear" w:color="auto" w:fill="FFFFFF"/>
        <w:spacing w:before="0" w:beforeAutospacing="0" w:after="0" w:afterAutospacing="0"/>
        <w:ind w:left="45" w:right="45"/>
        <w:rPr>
          <w:ins w:id="2" w:author="Unknown"/>
          <w:color w:val="222222"/>
        </w:rPr>
      </w:pPr>
      <w:ins w:id="3" w:author="Unknown">
        <w:r w:rsidRPr="002D3654">
          <w:rPr>
            <w:rStyle w:val="style111"/>
            <w:color w:val="222222"/>
            <w:bdr w:val="none" w:sz="0" w:space="0" w:color="auto" w:frame="1"/>
          </w:rPr>
          <w:t>d. nadanie przez właściwy organ państwowy</w:t>
        </w:r>
      </w:ins>
    </w:p>
    <w:p w:rsidR="002D3654" w:rsidRPr="002D3654" w:rsidRDefault="002D3654" w:rsidP="002D3654">
      <w:pPr>
        <w:pStyle w:val="style118"/>
        <w:shd w:val="clear" w:color="auto" w:fill="FFFFFF"/>
        <w:spacing w:before="0" w:beforeAutospacing="0" w:after="0" w:afterAutospacing="0"/>
        <w:ind w:left="45" w:right="45"/>
        <w:rPr>
          <w:ins w:id="4" w:author="Unknown"/>
          <w:color w:val="222222"/>
        </w:rPr>
      </w:pPr>
      <w:ins w:id="5" w:author="Unknown">
        <w:r w:rsidRPr="002D3654">
          <w:rPr>
            <w:rStyle w:val="style111"/>
            <w:color w:val="222222"/>
            <w:bdr w:val="none" w:sz="0" w:space="0" w:color="auto" w:frame="1"/>
          </w:rPr>
          <w:t>e. utrata obywatelstwa może nastąpić na skutek zrzeczenia się, pozbawienia go przez uprawniony organ władzy lub nabycie obywatelstwa innego kraju</w:t>
        </w:r>
      </w:ins>
    </w:p>
    <w:p w:rsidR="002D3654" w:rsidRDefault="002D3654" w:rsidP="002D3654">
      <w:pPr>
        <w:pStyle w:val="style118"/>
        <w:shd w:val="clear" w:color="auto" w:fill="FFFFFF"/>
        <w:spacing w:before="0" w:beforeAutospacing="0" w:after="0" w:afterAutospacing="0"/>
        <w:ind w:left="45" w:right="45"/>
        <w:rPr>
          <w:rStyle w:val="style111"/>
          <w:color w:val="222222"/>
          <w:bdr w:val="none" w:sz="0" w:space="0" w:color="auto" w:frame="1"/>
        </w:rPr>
      </w:pPr>
      <w:ins w:id="6" w:author="Unknown">
        <w:r w:rsidRPr="002D3654">
          <w:rPr>
            <w:rStyle w:val="style111"/>
            <w:color w:val="222222"/>
            <w:bdr w:val="none" w:sz="0" w:space="0" w:color="auto" w:frame="1"/>
          </w:rPr>
          <w:t>f. bezpaństwowcy, to osoby nie posiadające żadnego obywatelstwa</w:t>
        </w:r>
      </w:ins>
    </w:p>
    <w:p w:rsidR="002D3654" w:rsidRPr="002D3654" w:rsidRDefault="002D3654" w:rsidP="002D3654">
      <w:pPr>
        <w:pStyle w:val="style118"/>
        <w:shd w:val="clear" w:color="auto" w:fill="FFFFFF"/>
        <w:spacing w:before="0" w:beforeAutospacing="0" w:after="0" w:afterAutospacing="0"/>
        <w:ind w:left="45" w:right="45"/>
        <w:rPr>
          <w:ins w:id="7" w:author="Unknown"/>
          <w:color w:val="222222"/>
        </w:rPr>
      </w:pPr>
    </w:p>
    <w:p w:rsidR="002D3654" w:rsidRPr="002D3654" w:rsidRDefault="002D3654" w:rsidP="002D3654">
      <w:pPr>
        <w:pStyle w:val="style117"/>
        <w:shd w:val="clear" w:color="auto" w:fill="FFFFFF"/>
        <w:spacing w:before="0" w:beforeAutospacing="0" w:after="0" w:afterAutospacing="0"/>
        <w:ind w:left="45" w:right="45"/>
        <w:rPr>
          <w:ins w:id="8" w:author="Unknown"/>
          <w:color w:val="222222"/>
        </w:rPr>
      </w:pPr>
      <w:ins w:id="9" w:author="Unknown">
        <w:r w:rsidRPr="002D3654">
          <w:rPr>
            <w:rStyle w:val="style111"/>
            <w:color w:val="222222"/>
            <w:bdr w:val="none" w:sz="0" w:space="0" w:color="auto" w:frame="1"/>
          </w:rPr>
          <w:t>4. Obywatelstwo w prawie polskim</w:t>
        </w:r>
      </w:ins>
    </w:p>
    <w:p w:rsidR="002D3654" w:rsidRPr="002D3654" w:rsidRDefault="002D3654" w:rsidP="002D3654">
      <w:pPr>
        <w:pStyle w:val="style118"/>
        <w:shd w:val="clear" w:color="auto" w:fill="FFFFFF"/>
        <w:spacing w:before="0" w:beforeAutospacing="0" w:after="0" w:afterAutospacing="0"/>
        <w:ind w:left="45" w:right="45"/>
        <w:rPr>
          <w:ins w:id="10" w:author="Unknown"/>
          <w:color w:val="222222"/>
        </w:rPr>
      </w:pPr>
      <w:ins w:id="11" w:author="Unknown">
        <w:r w:rsidRPr="002D3654">
          <w:rPr>
            <w:rStyle w:val="style111"/>
            <w:color w:val="222222"/>
            <w:bdr w:val="none" w:sz="0" w:space="0" w:color="auto" w:frame="1"/>
          </w:rPr>
          <w:t>a. sposoby nabywania obywatelstwa polskiego</w:t>
        </w:r>
      </w:ins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ins w:id="12" w:author="Unknown"/>
          <w:color w:val="222222"/>
        </w:rPr>
      </w:pPr>
      <w:ins w:id="13" w:author="Unknown">
        <w:r w:rsidRPr="002D3654">
          <w:rPr>
            <w:rStyle w:val="style111"/>
            <w:color w:val="222222"/>
            <w:bdr w:val="none" w:sz="0" w:space="0" w:color="auto" w:frame="1"/>
          </w:rPr>
          <w:t>– podstawową zasadą jest zasada krwi – obywatelstwo polskie otrzymuje również dziecko, którego tylko jeden rodzic jest obywatelem polskim</w:t>
        </w:r>
      </w:ins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ins w:id="14" w:author="Unknown"/>
          <w:color w:val="222222"/>
        </w:rPr>
      </w:pPr>
      <w:ins w:id="15" w:author="Unknown">
        <w:r w:rsidRPr="002D3654">
          <w:rPr>
            <w:rStyle w:val="style111"/>
            <w:color w:val="222222"/>
            <w:bdr w:val="none" w:sz="0" w:space="0" w:color="auto" w:frame="1"/>
          </w:rPr>
          <w:t>– zasada ziemi obowiązuje, gdy rodzice są nieznani lub nie mają żadnego obywatelstwa</w:t>
        </w:r>
      </w:ins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ins w:id="16" w:author="Unknown"/>
          <w:color w:val="222222"/>
        </w:rPr>
      </w:pPr>
      <w:ins w:id="17" w:author="Unknown">
        <w:r w:rsidRPr="002D3654">
          <w:rPr>
            <w:rStyle w:val="style111"/>
            <w:color w:val="222222"/>
            <w:bdr w:val="none" w:sz="0" w:space="0" w:color="auto" w:frame="1"/>
          </w:rPr>
          <w:t>– nadanie przez Prezydenta Rzeczypospolitej Polskiej</w:t>
        </w:r>
      </w:ins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ins w:id="18" w:author="Unknown"/>
          <w:color w:val="222222"/>
        </w:rPr>
      </w:pPr>
      <w:ins w:id="19" w:author="Unknown">
        <w:r w:rsidRPr="002D3654">
          <w:rPr>
            <w:rStyle w:val="style111"/>
            <w:color w:val="222222"/>
            <w:bdr w:val="none" w:sz="0" w:space="0" w:color="auto" w:frame="1"/>
          </w:rPr>
          <w:t>– prawo opcji – nabycie obywatelstwa utraconego w dzieciństwie</w:t>
        </w:r>
      </w:ins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ins w:id="20" w:author="Unknown"/>
          <w:color w:val="222222"/>
        </w:rPr>
      </w:pPr>
      <w:ins w:id="21" w:author="Unknown">
        <w:r w:rsidRPr="002D3654">
          <w:rPr>
            <w:rStyle w:val="style111"/>
            <w:color w:val="222222"/>
            <w:bdr w:val="none" w:sz="0" w:space="0" w:color="auto" w:frame="1"/>
          </w:rPr>
          <w:t>– repatriacja – powrót do kraju osób, które z różnych powodów znalazły się  poza granicami kraju</w:t>
        </w:r>
      </w:ins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ins w:id="22" w:author="Unknown"/>
          <w:color w:val="222222"/>
        </w:rPr>
      </w:pPr>
      <w:ins w:id="23" w:author="Unknown">
        <w:r w:rsidRPr="002D3654">
          <w:rPr>
            <w:rStyle w:val="style111"/>
            <w:color w:val="222222"/>
            <w:bdr w:val="none" w:sz="0" w:space="0" w:color="auto" w:frame="1"/>
          </w:rPr>
          <w:t>– reintegracja – nabycie obywatelstwa utraconego na skutek małżeństwa z cudzoziemcem</w:t>
        </w:r>
      </w:ins>
    </w:p>
    <w:p w:rsidR="002D3654" w:rsidRDefault="002D3654" w:rsidP="002D3654">
      <w:pPr>
        <w:pStyle w:val="style118"/>
        <w:shd w:val="clear" w:color="auto" w:fill="FFFFFF"/>
        <w:spacing w:before="0" w:beforeAutospacing="0" w:after="0" w:afterAutospacing="0"/>
        <w:ind w:left="45" w:right="45"/>
        <w:rPr>
          <w:rStyle w:val="style111"/>
          <w:color w:val="222222"/>
          <w:bdr w:val="none" w:sz="0" w:space="0" w:color="auto" w:frame="1"/>
        </w:rPr>
      </w:pPr>
      <w:ins w:id="24" w:author="Unknown">
        <w:r w:rsidRPr="002D3654">
          <w:rPr>
            <w:rStyle w:val="style111"/>
            <w:color w:val="222222"/>
            <w:bdr w:val="none" w:sz="0" w:space="0" w:color="auto" w:frame="1"/>
          </w:rPr>
          <w:t>b. utrata obywatelstwa – wyłącznie na wniosek obywatela za zgodą Prezydenta RP</w:t>
        </w:r>
      </w:ins>
    </w:p>
    <w:p w:rsidR="002D3654" w:rsidRPr="002D3654" w:rsidRDefault="002D3654" w:rsidP="002D3654">
      <w:pPr>
        <w:pStyle w:val="style118"/>
        <w:shd w:val="clear" w:color="auto" w:fill="FFFFFF"/>
        <w:spacing w:before="0" w:beforeAutospacing="0" w:after="0" w:afterAutospacing="0"/>
        <w:ind w:left="45" w:right="45"/>
        <w:rPr>
          <w:ins w:id="25" w:author="Unknown"/>
          <w:color w:val="222222"/>
        </w:rPr>
      </w:pPr>
    </w:p>
    <w:p w:rsidR="002D3654" w:rsidRPr="002D3654" w:rsidRDefault="002D3654" w:rsidP="002D3654">
      <w:pPr>
        <w:pStyle w:val="style117"/>
        <w:shd w:val="clear" w:color="auto" w:fill="FFFFFF"/>
        <w:spacing w:before="0" w:beforeAutospacing="0" w:after="0" w:afterAutospacing="0"/>
        <w:ind w:left="45" w:right="45"/>
        <w:rPr>
          <w:ins w:id="26" w:author="Unknown"/>
          <w:color w:val="222222"/>
        </w:rPr>
      </w:pPr>
      <w:ins w:id="27" w:author="Unknown">
        <w:r w:rsidRPr="002D3654">
          <w:rPr>
            <w:rStyle w:val="style111"/>
            <w:color w:val="222222"/>
            <w:bdr w:val="none" w:sz="0" w:space="0" w:color="auto" w:frame="1"/>
          </w:rPr>
          <w:t>5. Prawa i obowiązki obywatela polskiego</w:t>
        </w:r>
      </w:ins>
    </w:p>
    <w:p w:rsidR="002D3654" w:rsidRPr="002D3654" w:rsidRDefault="002D3654" w:rsidP="002D3654">
      <w:pPr>
        <w:pStyle w:val="style118"/>
        <w:shd w:val="clear" w:color="auto" w:fill="FFFFFF"/>
        <w:spacing w:before="0" w:beforeAutospacing="0" w:after="0" w:afterAutospacing="0"/>
        <w:ind w:left="45" w:right="45"/>
        <w:rPr>
          <w:ins w:id="28" w:author="Unknown"/>
          <w:color w:val="222222"/>
        </w:rPr>
      </w:pPr>
      <w:ins w:id="29" w:author="Unknown">
        <w:r w:rsidRPr="002D3654">
          <w:rPr>
            <w:rStyle w:val="style111"/>
            <w:color w:val="222222"/>
            <w:bdr w:val="none" w:sz="0" w:space="0" w:color="auto" w:frame="1"/>
          </w:rPr>
          <w:t>a. najważniejsze prawa:</w:t>
        </w:r>
      </w:ins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ins w:id="30" w:author="Unknown"/>
          <w:color w:val="222222"/>
        </w:rPr>
      </w:pPr>
      <w:ins w:id="31" w:author="Unknown">
        <w:r w:rsidRPr="002D3654">
          <w:rPr>
            <w:rStyle w:val="style111"/>
            <w:color w:val="222222"/>
            <w:bdr w:val="none" w:sz="0" w:space="0" w:color="auto" w:frame="1"/>
          </w:rPr>
          <w:t>– prawa polityczne – np. prawo do uczestniczenia w wyborach</w:t>
        </w:r>
      </w:ins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ins w:id="32" w:author="Unknown"/>
          <w:color w:val="222222"/>
        </w:rPr>
      </w:pPr>
      <w:ins w:id="33" w:author="Unknown">
        <w:r w:rsidRPr="002D3654">
          <w:rPr>
            <w:rStyle w:val="style111"/>
            <w:color w:val="222222"/>
            <w:bdr w:val="none" w:sz="0" w:space="0" w:color="auto" w:frame="1"/>
          </w:rPr>
          <w:t>– prawo dostępu do służby publicznej</w:t>
        </w:r>
      </w:ins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ins w:id="34" w:author="Unknown"/>
          <w:color w:val="222222"/>
        </w:rPr>
      </w:pPr>
      <w:ins w:id="35" w:author="Unknown">
        <w:r w:rsidRPr="002D3654">
          <w:rPr>
            <w:rStyle w:val="style111"/>
            <w:color w:val="222222"/>
            <w:bdr w:val="none" w:sz="0" w:space="0" w:color="auto" w:frame="1"/>
          </w:rPr>
          <w:t>– prawo do nauki</w:t>
        </w:r>
      </w:ins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ins w:id="36" w:author="Unknown"/>
          <w:color w:val="222222"/>
        </w:rPr>
      </w:pPr>
      <w:ins w:id="37" w:author="Unknown">
        <w:r w:rsidRPr="002D3654">
          <w:rPr>
            <w:rStyle w:val="style111"/>
            <w:color w:val="222222"/>
            <w:bdr w:val="none" w:sz="0" w:space="0" w:color="auto" w:frame="1"/>
          </w:rPr>
          <w:t>– niektóre prawa socjalne – np. prawo do opieki zdrowotnej i zabezpieczenia społecznego</w:t>
        </w:r>
      </w:ins>
    </w:p>
    <w:p w:rsidR="002D3654" w:rsidRPr="002D3654" w:rsidRDefault="002D3654" w:rsidP="002D3654">
      <w:pPr>
        <w:pStyle w:val="style118"/>
        <w:shd w:val="clear" w:color="auto" w:fill="FFFFFF"/>
        <w:spacing w:before="0" w:beforeAutospacing="0" w:after="0" w:afterAutospacing="0"/>
        <w:ind w:left="45" w:right="45"/>
        <w:rPr>
          <w:ins w:id="38" w:author="Unknown"/>
          <w:color w:val="222222"/>
        </w:rPr>
      </w:pPr>
      <w:ins w:id="39" w:author="Unknown">
        <w:r w:rsidRPr="002D3654">
          <w:rPr>
            <w:rStyle w:val="style111"/>
            <w:color w:val="222222"/>
            <w:bdr w:val="none" w:sz="0" w:space="0" w:color="auto" w:frame="1"/>
          </w:rPr>
          <w:lastRenderedPageBreak/>
          <w:t>b. obowiązki:</w:t>
        </w:r>
      </w:ins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ins w:id="40" w:author="Unknown"/>
          <w:color w:val="222222"/>
        </w:rPr>
      </w:pPr>
      <w:ins w:id="41" w:author="Unknown">
        <w:r w:rsidRPr="002D3654">
          <w:rPr>
            <w:rStyle w:val="style111"/>
            <w:color w:val="222222"/>
            <w:bdr w:val="none" w:sz="0" w:space="0" w:color="auto" w:frame="1"/>
          </w:rPr>
          <w:t>– wierność Rzeczypospolitej Polskiej oraz troska o dobro wspólne</w:t>
        </w:r>
      </w:ins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ins w:id="42" w:author="Unknown"/>
          <w:color w:val="222222"/>
        </w:rPr>
      </w:pPr>
      <w:ins w:id="43" w:author="Unknown">
        <w:r w:rsidRPr="002D3654">
          <w:rPr>
            <w:rStyle w:val="style111"/>
            <w:color w:val="222222"/>
            <w:bdr w:val="none" w:sz="0" w:space="0" w:color="auto" w:frame="1"/>
          </w:rPr>
          <w:t>– przestrzeganie prawa Rzeczypospolitej Polskiej</w:t>
        </w:r>
      </w:ins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ins w:id="44" w:author="Unknown"/>
          <w:color w:val="222222"/>
        </w:rPr>
      </w:pPr>
      <w:ins w:id="45" w:author="Unknown">
        <w:r w:rsidRPr="002D3654">
          <w:rPr>
            <w:rStyle w:val="style111"/>
            <w:color w:val="222222"/>
            <w:bdr w:val="none" w:sz="0" w:space="0" w:color="auto" w:frame="1"/>
          </w:rPr>
          <w:t>– ponoszenie ciężarów i świadczeń publicznych, w tym podatków</w:t>
        </w:r>
      </w:ins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ins w:id="46" w:author="Unknown"/>
          <w:color w:val="222222"/>
        </w:rPr>
      </w:pPr>
      <w:ins w:id="47" w:author="Unknown">
        <w:r w:rsidRPr="002D3654">
          <w:rPr>
            <w:rStyle w:val="style111"/>
            <w:color w:val="222222"/>
            <w:bdr w:val="none" w:sz="0" w:space="0" w:color="auto" w:frame="1"/>
          </w:rPr>
          <w:t>– obrona Ojczyzny</w:t>
        </w:r>
      </w:ins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ins w:id="48" w:author="Unknown"/>
          <w:color w:val="222222"/>
        </w:rPr>
      </w:pPr>
      <w:ins w:id="49" w:author="Unknown">
        <w:r w:rsidRPr="002D3654">
          <w:rPr>
            <w:rStyle w:val="style111"/>
            <w:color w:val="222222"/>
            <w:bdr w:val="none" w:sz="0" w:space="0" w:color="auto" w:frame="1"/>
          </w:rPr>
          <w:t>– dbałość o stan środowiska</w:t>
        </w:r>
      </w:ins>
    </w:p>
    <w:p w:rsidR="002D3654" w:rsidRPr="002D3654" w:rsidRDefault="002D3654" w:rsidP="002D3654">
      <w:pPr>
        <w:pStyle w:val="style117"/>
        <w:shd w:val="clear" w:color="auto" w:fill="FFFFFF"/>
        <w:spacing w:before="0" w:beforeAutospacing="0" w:after="0" w:afterAutospacing="0"/>
        <w:ind w:left="45" w:right="45"/>
        <w:rPr>
          <w:ins w:id="50" w:author="Unknown"/>
          <w:color w:val="222222"/>
        </w:rPr>
      </w:pPr>
      <w:ins w:id="51" w:author="Unknown">
        <w:r w:rsidRPr="002D3654">
          <w:rPr>
            <w:rStyle w:val="style111"/>
            <w:color w:val="222222"/>
            <w:bdr w:val="none" w:sz="0" w:space="0" w:color="auto" w:frame="1"/>
          </w:rPr>
          <w:t>6. Obywatelskość jako postawa</w:t>
        </w:r>
      </w:ins>
    </w:p>
    <w:p w:rsidR="002D3654" w:rsidRPr="002D3654" w:rsidRDefault="002D3654" w:rsidP="002D3654">
      <w:pPr>
        <w:pStyle w:val="style118"/>
        <w:shd w:val="clear" w:color="auto" w:fill="FFFFFF"/>
        <w:spacing w:before="0" w:beforeAutospacing="0" w:after="0" w:afterAutospacing="0"/>
        <w:ind w:left="45" w:right="45"/>
        <w:rPr>
          <w:ins w:id="52" w:author="Unknown"/>
          <w:color w:val="222222"/>
        </w:rPr>
      </w:pPr>
      <w:ins w:id="53" w:author="Unknown">
        <w:r w:rsidRPr="002D3654">
          <w:rPr>
            <w:rStyle w:val="style111"/>
            <w:color w:val="222222"/>
            <w:bdr w:val="none" w:sz="0" w:space="0" w:color="auto" w:frame="1"/>
          </w:rPr>
          <w:t>a. troska o los państwa</w:t>
        </w:r>
      </w:ins>
    </w:p>
    <w:p w:rsidR="002D3654" w:rsidRPr="002D3654" w:rsidRDefault="002D3654" w:rsidP="002D3654">
      <w:pPr>
        <w:pStyle w:val="style118"/>
        <w:shd w:val="clear" w:color="auto" w:fill="FFFFFF"/>
        <w:spacing w:before="0" w:beforeAutospacing="0" w:after="0" w:afterAutospacing="0"/>
        <w:ind w:left="45" w:right="45"/>
        <w:rPr>
          <w:ins w:id="54" w:author="Unknown"/>
          <w:color w:val="222222"/>
        </w:rPr>
      </w:pPr>
      <w:ins w:id="55" w:author="Unknown">
        <w:r w:rsidRPr="002D3654">
          <w:rPr>
            <w:rStyle w:val="style111"/>
            <w:color w:val="222222"/>
            <w:bdr w:val="none" w:sz="0" w:space="0" w:color="auto" w:frame="1"/>
          </w:rPr>
          <w:t>b. cnoty obywatelskie:</w:t>
        </w:r>
      </w:ins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ins w:id="56" w:author="Unknown"/>
          <w:color w:val="222222"/>
        </w:rPr>
      </w:pPr>
      <w:ins w:id="57" w:author="Unknown">
        <w:r w:rsidRPr="002D3654">
          <w:rPr>
            <w:rStyle w:val="style111"/>
            <w:color w:val="222222"/>
            <w:bdr w:val="none" w:sz="0" w:space="0" w:color="auto" w:frame="1"/>
          </w:rPr>
          <w:t>– lojalność</w:t>
        </w:r>
      </w:ins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ins w:id="58" w:author="Unknown"/>
          <w:color w:val="222222"/>
        </w:rPr>
      </w:pPr>
      <w:ins w:id="59" w:author="Unknown">
        <w:r w:rsidRPr="002D3654">
          <w:rPr>
            <w:rStyle w:val="style111"/>
            <w:color w:val="222222"/>
            <w:bdr w:val="none" w:sz="0" w:space="0" w:color="auto" w:frame="1"/>
          </w:rPr>
          <w:t>– odpowiedzialność</w:t>
        </w:r>
      </w:ins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ins w:id="60" w:author="Unknown"/>
          <w:color w:val="222222"/>
        </w:rPr>
      </w:pPr>
      <w:ins w:id="61" w:author="Unknown">
        <w:r w:rsidRPr="002D3654">
          <w:rPr>
            <w:rStyle w:val="style111"/>
            <w:color w:val="222222"/>
            <w:bdr w:val="none" w:sz="0" w:space="0" w:color="auto" w:frame="1"/>
          </w:rPr>
          <w:t>– odwaga cywilna</w:t>
        </w:r>
      </w:ins>
    </w:p>
    <w:p w:rsidR="002D3654" w:rsidRPr="002D3654" w:rsidRDefault="002D3654" w:rsidP="002D3654">
      <w:pPr>
        <w:pStyle w:val="style119"/>
        <w:shd w:val="clear" w:color="auto" w:fill="FFFFFF"/>
        <w:spacing w:before="0" w:beforeAutospacing="0" w:after="0" w:afterAutospacing="0"/>
        <w:ind w:left="45" w:right="45"/>
        <w:rPr>
          <w:ins w:id="62" w:author="Unknown"/>
          <w:color w:val="222222"/>
        </w:rPr>
      </w:pPr>
      <w:ins w:id="63" w:author="Unknown">
        <w:r w:rsidRPr="002D3654">
          <w:rPr>
            <w:rStyle w:val="style111"/>
            <w:color w:val="222222"/>
            <w:bdr w:val="none" w:sz="0" w:space="0" w:color="auto" w:frame="1"/>
          </w:rPr>
          <w:t>– aktywność społeczna</w:t>
        </w:r>
      </w:ins>
    </w:p>
    <w:p w:rsidR="002D3654" w:rsidRPr="002D3654" w:rsidRDefault="002D3654" w:rsidP="002D3654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ins w:id="64" w:author="Unknown"/>
          <w:color w:val="222222"/>
        </w:rPr>
      </w:pPr>
      <w:ins w:id="65" w:author="Unknown">
        <w:r w:rsidRPr="002D3654">
          <w:rPr>
            <w:color w:val="222222"/>
          </w:rPr>
          <w:t>       </w:t>
        </w:r>
      </w:ins>
    </w:p>
    <w:p w:rsidR="002D3654" w:rsidRDefault="002D3654">
      <w:pPr>
        <w:rPr>
          <w:rFonts w:ascii="Times New Roman" w:hAnsi="Times New Roman" w:cs="Times New Roman"/>
          <w:sz w:val="24"/>
          <w:szCs w:val="24"/>
        </w:rPr>
      </w:pPr>
    </w:p>
    <w:p w:rsidR="002D3654" w:rsidRDefault="00464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bookmarkStart w:id="66" w:name="_GoBack"/>
      <w:bookmarkEnd w:id="66"/>
      <w:r w:rsidR="002D3654">
        <w:rPr>
          <w:rFonts w:ascii="Times New Roman" w:hAnsi="Times New Roman" w:cs="Times New Roman"/>
          <w:sz w:val="24"/>
          <w:szCs w:val="24"/>
        </w:rPr>
        <w:t>Obywatelskie nieposłuszeństwo.</w:t>
      </w:r>
    </w:p>
    <w:p w:rsidR="002D3654" w:rsidRDefault="0061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Obywatelskie nieposłuszeństwo jest świadomym i otwartym łamaniem obowiązującego prawa w imię wyższych wartości ( a nie własnych interesów), bez użycia przemocy i z pełną świadomością nieuchronnej odpowiedzialności przewidzianej prawem.</w:t>
      </w:r>
    </w:p>
    <w:p w:rsidR="0061077F" w:rsidRDefault="0061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obywatelskiego nieposłuszeństwa:</w:t>
      </w:r>
    </w:p>
    <w:p w:rsidR="0061077F" w:rsidRDefault="0061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ekotaż</w:t>
      </w:r>
    </w:p>
    <w:p w:rsidR="0061077F" w:rsidRDefault="0061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ruch lemieszy</w:t>
      </w:r>
    </w:p>
    <w:p w:rsidR="0061077F" w:rsidRDefault="0061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4497">
        <w:rPr>
          <w:rFonts w:ascii="Times New Roman" w:hAnsi="Times New Roman" w:cs="Times New Roman"/>
          <w:sz w:val="24"/>
          <w:szCs w:val="24"/>
        </w:rPr>
        <w:t>blokady</w:t>
      </w:r>
    </w:p>
    <w:p w:rsidR="00464497" w:rsidRDefault="00464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okupacje budynków</w:t>
      </w:r>
    </w:p>
    <w:p w:rsidR="00464497" w:rsidRDefault="00464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ukrywanie uchodźców</w:t>
      </w:r>
    </w:p>
    <w:p w:rsidR="00464497" w:rsidRDefault="00464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odmowa współpracy</w:t>
      </w:r>
    </w:p>
    <w:p w:rsidR="00464497" w:rsidRPr="002D3654" w:rsidRDefault="00464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sabotaż. </w:t>
      </w:r>
    </w:p>
    <w:sectPr w:rsidR="00464497" w:rsidRPr="002D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54"/>
    <w:rsid w:val="002D3654"/>
    <w:rsid w:val="00464497"/>
    <w:rsid w:val="0061077F"/>
    <w:rsid w:val="0086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7">
    <w:name w:val="style117"/>
    <w:basedOn w:val="Normalny"/>
    <w:rsid w:val="002D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11">
    <w:name w:val="style111"/>
    <w:basedOn w:val="Domylnaczcionkaakapitu"/>
    <w:rsid w:val="002D3654"/>
  </w:style>
  <w:style w:type="paragraph" w:customStyle="1" w:styleId="style118">
    <w:name w:val="style118"/>
    <w:basedOn w:val="Normalny"/>
    <w:rsid w:val="002D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9">
    <w:name w:val="style119"/>
    <w:basedOn w:val="Normalny"/>
    <w:rsid w:val="002D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7">
    <w:name w:val="style117"/>
    <w:basedOn w:val="Normalny"/>
    <w:rsid w:val="002D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11">
    <w:name w:val="style111"/>
    <w:basedOn w:val="Domylnaczcionkaakapitu"/>
    <w:rsid w:val="002D3654"/>
  </w:style>
  <w:style w:type="paragraph" w:customStyle="1" w:styleId="style118">
    <w:name w:val="style118"/>
    <w:basedOn w:val="Normalny"/>
    <w:rsid w:val="002D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9">
    <w:name w:val="style119"/>
    <w:basedOn w:val="Normalny"/>
    <w:rsid w:val="002D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2020-11-05T09:21:00Z</dcterms:created>
  <dcterms:modified xsi:type="dcterms:W3CDTF">2020-11-05T09:43:00Z</dcterms:modified>
</cp:coreProperties>
</file>