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5" w:rsidRPr="00880F3B" w:rsidRDefault="00155C05">
      <w:pPr>
        <w:rPr>
          <w:rFonts w:ascii="Times New Roman" w:hAnsi="Times New Roman" w:cs="Times New Roman"/>
          <w:sz w:val="24"/>
          <w:szCs w:val="24"/>
        </w:rPr>
      </w:pPr>
      <w:r w:rsidRPr="00880F3B">
        <w:rPr>
          <w:rFonts w:ascii="Times New Roman" w:hAnsi="Times New Roman" w:cs="Times New Roman"/>
          <w:sz w:val="24"/>
          <w:szCs w:val="24"/>
        </w:rPr>
        <w:t>Polskie tradycje demokratyczne</w:t>
      </w:r>
    </w:p>
    <w:p w:rsidR="00155C05" w:rsidRPr="00880F3B" w:rsidRDefault="00155C05">
      <w:pPr>
        <w:rPr>
          <w:rFonts w:ascii="Times New Roman" w:hAnsi="Times New Roman" w:cs="Times New Roman"/>
          <w:sz w:val="24"/>
          <w:szCs w:val="24"/>
        </w:rPr>
      </w:pPr>
    </w:p>
    <w:p w:rsidR="00155C05" w:rsidRPr="00880F3B" w:rsidRDefault="00155C05" w:rsidP="00155C0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1. </w:t>
      </w:r>
      <w:r w:rsidRPr="00880F3B">
        <w:rPr>
          <w:rStyle w:val="Pogrubienie"/>
          <w:color w:val="222222"/>
          <w:bdr w:val="none" w:sz="0" w:space="0" w:color="auto" w:frame="1"/>
        </w:rPr>
        <w:t>Demokracja szlachecka</w:t>
      </w:r>
      <w:r w:rsidRPr="00880F3B">
        <w:rPr>
          <w:color w:val="222222"/>
          <w:bdr w:val="none" w:sz="0" w:space="0" w:color="auto" w:frame="1"/>
        </w:rPr>
        <w:t> w Polsce</w:t>
      </w:r>
    </w:p>
    <w:p w:rsidR="00155C05" w:rsidRPr="00880F3B" w:rsidRDefault="00155C05" w:rsidP="00155C0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a. demokracja szlachecka to system ustrojowy Rzeczypospolitej, który gwarantował udział społeczeństwa w sprawowaniu władzy, ale ograniczał go do stanu szlacheckiego</w:t>
      </w:r>
    </w:p>
    <w:p w:rsidR="00155C05" w:rsidRPr="00880F3B" w:rsidRDefault="00155C05" w:rsidP="00155C0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b. podstawy prawne </w:t>
      </w:r>
    </w:p>
    <w:p w:rsidR="00155C05" w:rsidRPr="00880F3B" w:rsidRDefault="00155C05" w:rsidP="00155C0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– </w:t>
      </w:r>
      <w:r w:rsidRPr="00880F3B">
        <w:rPr>
          <w:rStyle w:val="Pogrubienie"/>
          <w:color w:val="222222"/>
          <w:bdr w:val="none" w:sz="0" w:space="0" w:color="auto" w:frame="1"/>
        </w:rPr>
        <w:t xml:space="preserve">przywilej </w:t>
      </w:r>
      <w:proofErr w:type="spellStart"/>
      <w:r w:rsidRPr="00880F3B">
        <w:rPr>
          <w:rStyle w:val="Pogrubienie"/>
          <w:color w:val="222222"/>
          <w:bdr w:val="none" w:sz="0" w:space="0" w:color="auto" w:frame="1"/>
        </w:rPr>
        <w:t>cerekwicko</w:t>
      </w:r>
      <w:proofErr w:type="spellEnd"/>
      <w:r w:rsidRPr="00880F3B">
        <w:rPr>
          <w:rStyle w:val="Pogrubienie"/>
          <w:color w:val="222222"/>
          <w:bdr w:val="none" w:sz="0" w:space="0" w:color="auto" w:frame="1"/>
        </w:rPr>
        <w:t>-nieszawski</w:t>
      </w:r>
      <w:r w:rsidRPr="00880F3B">
        <w:rPr>
          <w:color w:val="222222"/>
          <w:bdr w:val="none" w:sz="0" w:space="0" w:color="auto" w:frame="1"/>
        </w:rPr>
        <w:t> nadany w 1454 r. przez Kazimierza Jagiellończyka – uzależniał zwołanie pospolitego ruszenia i nakładanie nowych podatków od zgody szlachty</w:t>
      </w:r>
    </w:p>
    <w:p w:rsidR="00155C05" w:rsidRPr="00880F3B" w:rsidRDefault="00155C05" w:rsidP="00155C0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– uchwalona w </w:t>
      </w:r>
      <w:r w:rsidRPr="00880F3B">
        <w:rPr>
          <w:rStyle w:val="Pogrubienie"/>
          <w:color w:val="222222"/>
          <w:bdr w:val="none" w:sz="0" w:space="0" w:color="auto" w:frame="1"/>
        </w:rPr>
        <w:t>1505 r.</w:t>
      </w:r>
      <w:r w:rsidRPr="00880F3B">
        <w:rPr>
          <w:color w:val="222222"/>
          <w:bdr w:val="none" w:sz="0" w:space="0" w:color="auto" w:frame="1"/>
        </w:rPr>
        <w:t> przez sejm walny </w:t>
      </w:r>
      <w:r w:rsidRPr="00880F3B">
        <w:rPr>
          <w:rStyle w:val="Pogrubienie"/>
          <w:color w:val="222222"/>
          <w:bdr w:val="none" w:sz="0" w:space="0" w:color="auto" w:frame="1"/>
        </w:rPr>
        <w:t>konstytucja </w:t>
      </w:r>
      <w:r w:rsidRPr="00880F3B">
        <w:rPr>
          <w:rStyle w:val="Uwydatnienie"/>
          <w:b/>
          <w:bCs/>
          <w:color w:val="222222"/>
          <w:bdr w:val="none" w:sz="0" w:space="0" w:color="auto" w:frame="1"/>
        </w:rPr>
        <w:t xml:space="preserve">Nihil </w:t>
      </w:r>
      <w:proofErr w:type="spellStart"/>
      <w:r w:rsidRPr="00880F3B">
        <w:rPr>
          <w:rStyle w:val="Uwydatnienie"/>
          <w:b/>
          <w:bCs/>
          <w:color w:val="222222"/>
          <w:bdr w:val="none" w:sz="0" w:space="0" w:color="auto" w:frame="1"/>
        </w:rPr>
        <w:t>novi</w:t>
      </w:r>
      <w:proofErr w:type="spellEnd"/>
      <w:r w:rsidRPr="00880F3B">
        <w:rPr>
          <w:rStyle w:val="Pogrubienie"/>
          <w:color w:val="222222"/>
          <w:bdr w:val="none" w:sz="0" w:space="0" w:color="auto" w:frame="1"/>
        </w:rPr>
        <w:t> –</w:t>
      </w:r>
      <w:r w:rsidRPr="00880F3B">
        <w:rPr>
          <w:color w:val="222222"/>
          <w:bdr w:val="none" w:sz="0" w:space="0" w:color="auto" w:frame="1"/>
        </w:rPr>
        <w:t> stanowiła, że każde nowe prawo może być ustanowione wyłącznie za zgodą sejmu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rStyle w:val="Pogrubienie"/>
          <w:color w:val="222222"/>
          <w:bdr w:val="none" w:sz="0" w:space="0" w:color="auto" w:frame="1"/>
        </w:rPr>
        <w:t>– artykuły henrykowskie z 1573 r. – </w:t>
      </w:r>
      <w:r w:rsidRPr="00880F3B">
        <w:rPr>
          <w:color w:val="222222"/>
          <w:bdr w:val="none" w:sz="0" w:space="0" w:color="auto" w:frame="1"/>
        </w:rPr>
        <w:t>jednolity dokument zawierający kluczowe zasady ustrojowe Rzeczypospolitej, np.: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obowiązek zwoływania sejmu do dwa lata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wybór króla podczas wolnej elekcji (</w:t>
      </w:r>
      <w:proofErr w:type="spellStart"/>
      <w:r w:rsidRPr="00880F3B">
        <w:rPr>
          <w:rStyle w:val="Uwydatnienie"/>
          <w:color w:val="222222"/>
          <w:bdr w:val="none" w:sz="0" w:space="0" w:color="auto" w:frame="1"/>
        </w:rPr>
        <w:t>elecio</w:t>
      </w:r>
      <w:proofErr w:type="spellEnd"/>
      <w:r w:rsidRPr="00880F3B">
        <w:rPr>
          <w:rStyle w:val="Uwydatnienie"/>
          <w:color w:val="222222"/>
          <w:bdr w:val="none" w:sz="0" w:space="0" w:color="auto" w:frame="1"/>
        </w:rPr>
        <w:t xml:space="preserve"> </w:t>
      </w:r>
      <w:proofErr w:type="spellStart"/>
      <w:r w:rsidRPr="00880F3B">
        <w:rPr>
          <w:rStyle w:val="Uwydatnienie"/>
          <w:color w:val="222222"/>
          <w:bdr w:val="none" w:sz="0" w:space="0" w:color="auto" w:frame="1"/>
        </w:rPr>
        <w:t>viritim</w:t>
      </w:r>
      <w:proofErr w:type="spellEnd"/>
      <w:r w:rsidRPr="00880F3B">
        <w:rPr>
          <w:color w:val="222222"/>
          <w:bdr w:val="none" w:sz="0" w:space="0" w:color="auto" w:frame="1"/>
        </w:rPr>
        <w:t>)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zasada wypowiadania wojny i zawierania pokoju za zgodą senatu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zakaz nakładania nowych podatków bez zgody sejmu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prawo szlachty do wypowiadania posłuszeństwa królowi </w:t>
      </w:r>
      <w:bookmarkStart w:id="0" w:name="_GoBack"/>
      <w:bookmarkEnd w:id="0"/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c. sejm walny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– izba senatorska – składała się z najwyższych urzędników państwowych i dostojników Kościoła katolickiego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– izba poselska – składała się z posłów wybieranych przez sejmiki ziemskie (obowiązywała zasada jednomyślności – </w:t>
      </w:r>
      <w:r w:rsidRPr="00880F3B">
        <w:rPr>
          <w:rStyle w:val="Uwydatnienie"/>
          <w:color w:val="222222"/>
          <w:bdr w:val="none" w:sz="0" w:space="0" w:color="auto" w:frame="1"/>
        </w:rPr>
        <w:t>liberum veto</w:t>
      </w:r>
      <w:r w:rsidRPr="00880F3B">
        <w:rPr>
          <w:color w:val="222222"/>
          <w:bdr w:val="none" w:sz="0" w:space="0" w:color="auto" w:frame="1"/>
        </w:rPr>
        <w:t>)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2. Najstarsze polskie tradycje konstytucyjne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a. </w:t>
      </w:r>
      <w:r w:rsidRPr="00880F3B">
        <w:rPr>
          <w:rStyle w:val="Pogrubienie"/>
          <w:color w:val="222222"/>
          <w:bdr w:val="none" w:sz="0" w:space="0" w:color="auto" w:frame="1"/>
        </w:rPr>
        <w:t>Konstytucja 3 maja 1791 r.</w:t>
      </w:r>
      <w:r w:rsidRPr="00880F3B">
        <w:rPr>
          <w:color w:val="222222"/>
          <w:bdr w:val="none" w:sz="0" w:space="0" w:color="auto" w:frame="1"/>
        </w:rPr>
        <w:t> - uchwalona przez Sejm Wielki (Sejm Czteroletni) za panowania </w:t>
      </w:r>
      <w:r w:rsidRPr="00880F3B">
        <w:rPr>
          <w:rStyle w:val="Pogrubienie"/>
          <w:color w:val="222222"/>
          <w:bdr w:val="none" w:sz="0" w:space="0" w:color="auto" w:frame="1"/>
        </w:rPr>
        <w:t>Stanisława Augusta Poniatowskiego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b. </w:t>
      </w:r>
      <w:r w:rsidRPr="00880F3B">
        <w:rPr>
          <w:rStyle w:val="Pogrubienie"/>
          <w:color w:val="222222"/>
          <w:bdr w:val="none" w:sz="0" w:space="0" w:color="auto" w:frame="1"/>
        </w:rPr>
        <w:t>konstytucja Księstwa Warszawskiego</w:t>
      </w:r>
      <w:r w:rsidRPr="00880F3B">
        <w:rPr>
          <w:color w:val="222222"/>
          <w:bdr w:val="none" w:sz="0" w:space="0" w:color="auto" w:frame="1"/>
        </w:rPr>
        <w:t> – nadana (oktrojowana) w </w:t>
      </w:r>
      <w:r w:rsidRPr="00880F3B">
        <w:rPr>
          <w:rStyle w:val="Pogrubienie"/>
          <w:color w:val="222222"/>
          <w:bdr w:val="none" w:sz="0" w:space="0" w:color="auto" w:frame="1"/>
        </w:rPr>
        <w:t>1807 r.</w:t>
      </w:r>
      <w:r w:rsidRPr="00880F3B">
        <w:rPr>
          <w:color w:val="222222"/>
          <w:bdr w:val="none" w:sz="0" w:space="0" w:color="auto" w:frame="1"/>
        </w:rPr>
        <w:t> przez </w:t>
      </w:r>
      <w:r w:rsidRPr="00880F3B">
        <w:rPr>
          <w:rStyle w:val="Pogrubienie"/>
          <w:color w:val="222222"/>
          <w:bdr w:val="none" w:sz="0" w:space="0" w:color="auto" w:frame="1"/>
        </w:rPr>
        <w:t>Napoleona Bonapartego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c. </w:t>
      </w:r>
      <w:r w:rsidRPr="00880F3B">
        <w:rPr>
          <w:rStyle w:val="Pogrubienie"/>
          <w:color w:val="222222"/>
          <w:bdr w:val="none" w:sz="0" w:space="0" w:color="auto" w:frame="1"/>
        </w:rPr>
        <w:t>konstytucja Królestwa Polskieg</w:t>
      </w:r>
      <w:r w:rsidRPr="00880F3B">
        <w:rPr>
          <w:color w:val="222222"/>
          <w:bdr w:val="none" w:sz="0" w:space="0" w:color="auto" w:frame="1"/>
        </w:rPr>
        <w:t>o – nadana w </w:t>
      </w:r>
      <w:r w:rsidRPr="00880F3B">
        <w:rPr>
          <w:rStyle w:val="Pogrubienie"/>
          <w:color w:val="222222"/>
          <w:bdr w:val="none" w:sz="0" w:space="0" w:color="auto" w:frame="1"/>
        </w:rPr>
        <w:t>1815 r.</w:t>
      </w:r>
      <w:r w:rsidRPr="00880F3B">
        <w:rPr>
          <w:color w:val="222222"/>
          <w:bdr w:val="none" w:sz="0" w:space="0" w:color="auto" w:frame="1"/>
        </w:rPr>
        <w:t> przez cara </w:t>
      </w:r>
      <w:r w:rsidRPr="00880F3B">
        <w:rPr>
          <w:rStyle w:val="Pogrubienie"/>
          <w:color w:val="222222"/>
          <w:bdr w:val="none" w:sz="0" w:space="0" w:color="auto" w:frame="1"/>
        </w:rPr>
        <w:t>Aleksandra I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FFFFFF"/>
          <w:bdr w:val="none" w:sz="0" w:space="0" w:color="auto" w:frame="1"/>
        </w:rPr>
        <w:t>c.</w:t>
      </w:r>
      <w:r w:rsidRPr="00880F3B">
        <w:rPr>
          <w:color w:val="222222"/>
          <w:bdr w:val="none" w:sz="0" w:space="0" w:color="auto" w:frame="1"/>
        </w:rPr>
        <w:t> po upadku powstania listopadowego została zastąpiona przez tzw. Statut Organiczny (1833 r.)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d. konstytucje Wolnego Miasta Krakowa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880F3B">
        <w:rPr>
          <w:color w:val="222222"/>
        </w:rPr>
        <w:t> 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3. Konstytucje Odrodzonej Polski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a. </w:t>
      </w:r>
      <w:r w:rsidRPr="00880F3B">
        <w:rPr>
          <w:rStyle w:val="Pogrubienie"/>
          <w:color w:val="222222"/>
          <w:bdr w:val="none" w:sz="0" w:space="0" w:color="auto" w:frame="1"/>
        </w:rPr>
        <w:t>mała konstytucja z </w:t>
      </w:r>
      <w:r w:rsidRPr="00880F3B">
        <w:rPr>
          <w:color w:val="222222"/>
          <w:bdr w:val="none" w:sz="0" w:space="0" w:color="auto" w:frame="1"/>
        </w:rPr>
        <w:t>20 II</w:t>
      </w:r>
      <w:r w:rsidRPr="00880F3B">
        <w:rPr>
          <w:rStyle w:val="Pogrubienie"/>
          <w:color w:val="222222"/>
          <w:bdr w:val="none" w:sz="0" w:space="0" w:color="auto" w:frame="1"/>
        </w:rPr>
        <w:t> 1919 r.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b. </w:t>
      </w:r>
      <w:r w:rsidRPr="00880F3B">
        <w:rPr>
          <w:rStyle w:val="Pogrubienie"/>
          <w:color w:val="222222"/>
          <w:bdr w:val="none" w:sz="0" w:space="0" w:color="auto" w:frame="1"/>
        </w:rPr>
        <w:t>konstytucja marcowa z </w:t>
      </w:r>
      <w:r w:rsidRPr="00880F3B">
        <w:rPr>
          <w:color w:val="222222"/>
          <w:bdr w:val="none" w:sz="0" w:space="0" w:color="auto" w:frame="1"/>
        </w:rPr>
        <w:t>17</w:t>
      </w:r>
      <w:r w:rsidRPr="00880F3B">
        <w:rPr>
          <w:rStyle w:val="Pogrubienie"/>
          <w:color w:val="222222"/>
          <w:bdr w:val="none" w:sz="0" w:space="0" w:color="auto" w:frame="1"/>
        </w:rPr>
        <w:t> III 1921 r.</w:t>
      </w:r>
      <w:r w:rsidRPr="00880F3B">
        <w:rPr>
          <w:color w:val="222222"/>
          <w:bdr w:val="none" w:sz="0" w:space="0" w:color="auto" w:frame="1"/>
        </w:rPr>
        <w:t> – konstytucja demokratyczna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c. </w:t>
      </w:r>
      <w:r w:rsidRPr="00880F3B">
        <w:rPr>
          <w:rStyle w:val="Pogrubienie"/>
          <w:color w:val="222222"/>
          <w:bdr w:val="none" w:sz="0" w:space="0" w:color="auto" w:frame="1"/>
        </w:rPr>
        <w:t>konstytucja kwietniowa z </w:t>
      </w:r>
      <w:r w:rsidRPr="00880F3B">
        <w:rPr>
          <w:color w:val="222222"/>
          <w:bdr w:val="none" w:sz="0" w:space="0" w:color="auto" w:frame="1"/>
        </w:rPr>
        <w:t>23</w:t>
      </w:r>
      <w:r w:rsidRPr="00880F3B">
        <w:rPr>
          <w:rStyle w:val="Pogrubienie"/>
          <w:color w:val="222222"/>
          <w:bdr w:val="none" w:sz="0" w:space="0" w:color="auto" w:frame="1"/>
        </w:rPr>
        <w:t> IV 1935 r. 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– uchwalona w wyniku zmian politycznych po zamachu majowym Józefa Piłsudskiego (1926 r.)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– wprowadzała w Polsce system autorytarny (wzmacniała pozycję prezydenta)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4. Polskie konstytucje powojenne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a. Ustawa konstytucyjna o ustroju i zakresie działania najwyższych organów Rzeczypospolitej Polskiej z 19 II 1947 r. – </w:t>
      </w:r>
      <w:r w:rsidRPr="00880F3B">
        <w:rPr>
          <w:rStyle w:val="Pogrubienie"/>
          <w:color w:val="222222"/>
          <w:bdr w:val="none" w:sz="0" w:space="0" w:color="auto" w:frame="1"/>
        </w:rPr>
        <w:t>tzw. mała konstytucja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880F3B">
        <w:rPr>
          <w:color w:val="222222"/>
          <w:bdr w:val="none" w:sz="0" w:space="0" w:color="auto" w:frame="1"/>
        </w:rPr>
        <w:t>b. </w:t>
      </w:r>
      <w:r w:rsidRPr="00880F3B">
        <w:rPr>
          <w:rStyle w:val="Pogrubienie"/>
          <w:color w:val="222222"/>
          <w:bdr w:val="none" w:sz="0" w:space="0" w:color="auto" w:frame="1"/>
        </w:rPr>
        <w:t>Konstytucja Polskiej Rzeczypospolitej Ludowej z 22 VII 1952 r.</w:t>
      </w:r>
      <w:r w:rsidRPr="00880F3B">
        <w:rPr>
          <w:color w:val="222222"/>
          <w:bdr w:val="none" w:sz="0" w:space="0" w:color="auto" w:frame="1"/>
        </w:rPr>
        <w:t> - tzw. konstytucja stalinowska</w:t>
      </w:r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" w:author="Unknown"/>
          <w:color w:val="222222"/>
        </w:rPr>
      </w:pPr>
      <w:ins w:id="2" w:author="Unknown">
        <w:r w:rsidRPr="00880F3B">
          <w:rPr>
            <w:color w:val="222222"/>
            <w:bdr w:val="none" w:sz="0" w:space="0" w:color="auto" w:frame="1"/>
          </w:rPr>
          <w:t>c. </w:t>
        </w:r>
        <w:r w:rsidRPr="00880F3B">
          <w:rPr>
            <w:rStyle w:val="Pogrubienie"/>
            <w:color w:val="222222"/>
            <w:bdr w:val="none" w:sz="0" w:space="0" w:color="auto" w:frame="1"/>
          </w:rPr>
          <w:t>mała konstytucja z 1992 r.</w:t>
        </w:r>
        <w:r w:rsidRPr="00880F3B">
          <w:rPr>
            <w:color w:val="222222"/>
            <w:bdr w:val="none" w:sz="0" w:space="0" w:color="auto" w:frame="1"/>
          </w:rPr>
          <w:t> – likwidowała system komunistyczny i stanowiła podstawy budowy</w:t>
        </w:r>
      </w:ins>
      <w:r w:rsidRPr="00880F3B">
        <w:rPr>
          <w:color w:val="222222"/>
          <w:bdr w:val="none" w:sz="0" w:space="0" w:color="auto" w:frame="1"/>
        </w:rPr>
        <w:t xml:space="preserve"> </w:t>
      </w:r>
      <w:ins w:id="3" w:author="Unknown">
        <w:r w:rsidRPr="00880F3B">
          <w:rPr>
            <w:color w:val="222222"/>
            <w:bdr w:val="none" w:sz="0" w:space="0" w:color="auto" w:frame="1"/>
          </w:rPr>
          <w:t>państwa demokratycznego</w:t>
        </w:r>
      </w:ins>
    </w:p>
    <w:p w:rsidR="00880F3B" w:rsidRPr="00880F3B" w:rsidRDefault="00880F3B" w:rsidP="00880F3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" w:author="Unknown"/>
          <w:color w:val="222222"/>
        </w:rPr>
      </w:pPr>
      <w:ins w:id="5" w:author="Unknown">
        <w:r w:rsidRPr="00880F3B">
          <w:rPr>
            <w:color w:val="222222"/>
            <w:bdr w:val="none" w:sz="0" w:space="0" w:color="auto" w:frame="1"/>
          </w:rPr>
          <w:t>d. </w:t>
        </w:r>
        <w:r w:rsidRPr="00880F3B">
          <w:rPr>
            <w:rStyle w:val="Pogrubienie"/>
            <w:color w:val="222222"/>
            <w:bdr w:val="none" w:sz="0" w:space="0" w:color="auto" w:frame="1"/>
          </w:rPr>
          <w:t>Konstytucja Rzeczypospolitej Polskiej z 2 kwietnia 1997 r.</w:t>
        </w:r>
      </w:ins>
    </w:p>
    <w:p w:rsidR="00155C05" w:rsidRDefault="00155C05" w:rsidP="00880F3B">
      <w:pPr>
        <w:spacing w:after="0"/>
      </w:pPr>
    </w:p>
    <w:sectPr w:rsidR="0015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05"/>
    <w:rsid w:val="00155C05"/>
    <w:rsid w:val="00880F3B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C05"/>
    <w:rPr>
      <w:b/>
      <w:bCs/>
    </w:rPr>
  </w:style>
  <w:style w:type="character" w:styleId="Uwydatnienie">
    <w:name w:val="Emphasis"/>
    <w:basedOn w:val="Domylnaczcionkaakapitu"/>
    <w:uiPriority w:val="20"/>
    <w:qFormat/>
    <w:rsid w:val="00155C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C05"/>
    <w:rPr>
      <w:b/>
      <w:bCs/>
    </w:rPr>
  </w:style>
  <w:style w:type="character" w:styleId="Uwydatnienie">
    <w:name w:val="Emphasis"/>
    <w:basedOn w:val="Domylnaczcionkaakapitu"/>
    <w:uiPriority w:val="20"/>
    <w:qFormat/>
    <w:rsid w:val="00155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2020-12-04T12:36:00Z</dcterms:created>
  <dcterms:modified xsi:type="dcterms:W3CDTF">2020-12-04T12:53:00Z</dcterms:modified>
</cp:coreProperties>
</file>