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76" w:rsidRPr="00992F51" w:rsidRDefault="00413D76" w:rsidP="0041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Imię Nazwisko ………………………………..</w:t>
      </w:r>
    </w:p>
    <w:p w:rsidR="00413D76" w:rsidRPr="00992F51" w:rsidRDefault="00413D76" w:rsidP="0041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D76" w:rsidRPr="00992F51" w:rsidRDefault="00413D76" w:rsidP="0041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Wybierz jedną poprawną odpowiedź na każde z poniższych pytań:</w:t>
      </w:r>
    </w:p>
    <w:p w:rsidR="00787885" w:rsidRPr="00992F51" w:rsidRDefault="00787885">
      <w:pPr>
        <w:rPr>
          <w:rFonts w:ascii="Times New Roman" w:hAnsi="Times New Roman" w:cs="Times New Roman"/>
          <w:sz w:val="24"/>
          <w:szCs w:val="24"/>
        </w:rPr>
      </w:pP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1.</w:t>
      </w:r>
      <w:r w:rsidRPr="00992F51">
        <w:rPr>
          <w:rFonts w:ascii="Times New Roman" w:hAnsi="Times New Roman" w:cs="Times New Roman"/>
          <w:sz w:val="24"/>
          <w:szCs w:val="24"/>
        </w:rPr>
        <w:tab/>
        <w:t>Moment obrotowy wału przenoszącego moc P = 10 kW i obracającego się z prędkością  n = 1000 obr/min wynosi: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F51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992F51">
        <w:rPr>
          <w:rFonts w:ascii="Times New Roman" w:hAnsi="Times New Roman" w:cs="Times New Roman"/>
          <w:sz w:val="24"/>
          <w:szCs w:val="24"/>
          <w:lang w:val="en-US"/>
        </w:rPr>
        <w:tab/>
        <w:t>95,5 Nm.,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F51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992F51">
        <w:rPr>
          <w:rFonts w:ascii="Times New Roman" w:hAnsi="Times New Roman" w:cs="Times New Roman"/>
          <w:sz w:val="24"/>
          <w:szCs w:val="24"/>
          <w:lang w:val="en-US"/>
        </w:rPr>
        <w:tab/>
        <w:t>100 Nm..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F51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992F51">
        <w:rPr>
          <w:rFonts w:ascii="Times New Roman" w:hAnsi="Times New Roman" w:cs="Times New Roman"/>
          <w:sz w:val="24"/>
          <w:szCs w:val="24"/>
          <w:lang w:val="en-US"/>
        </w:rPr>
        <w:tab/>
        <w:t>955 Nm.,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F51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992F51">
        <w:rPr>
          <w:rFonts w:ascii="Times New Roman" w:hAnsi="Times New Roman" w:cs="Times New Roman"/>
          <w:sz w:val="24"/>
          <w:szCs w:val="24"/>
          <w:lang w:val="en-US"/>
        </w:rPr>
        <w:tab/>
        <w:t>10000 Nm.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2.</w:t>
      </w:r>
      <w:r w:rsidRPr="00992F51">
        <w:rPr>
          <w:rFonts w:ascii="Times New Roman" w:hAnsi="Times New Roman" w:cs="Times New Roman"/>
          <w:sz w:val="24"/>
          <w:szCs w:val="24"/>
        </w:rPr>
        <w:tab/>
        <w:t>W przypadku wałów bardzo krótkich oblicza się je z warunku: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A.</w:t>
      </w:r>
      <w:r w:rsidRPr="00992F51">
        <w:rPr>
          <w:rFonts w:ascii="Times New Roman" w:hAnsi="Times New Roman" w:cs="Times New Roman"/>
          <w:sz w:val="24"/>
          <w:szCs w:val="24"/>
        </w:rPr>
        <w:tab/>
        <w:t>na zginanie.,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B.</w:t>
      </w:r>
      <w:r w:rsidRPr="00992F51">
        <w:rPr>
          <w:rFonts w:ascii="Times New Roman" w:hAnsi="Times New Roman" w:cs="Times New Roman"/>
          <w:sz w:val="24"/>
          <w:szCs w:val="24"/>
        </w:rPr>
        <w:tab/>
        <w:t>na skręcanie.,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C.</w:t>
      </w:r>
      <w:r w:rsidRPr="00992F51">
        <w:rPr>
          <w:rFonts w:ascii="Times New Roman" w:hAnsi="Times New Roman" w:cs="Times New Roman"/>
          <w:sz w:val="24"/>
          <w:szCs w:val="24"/>
        </w:rPr>
        <w:tab/>
        <w:t>na jednoczesne zginanie i skręcanie.,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D.</w:t>
      </w:r>
      <w:r w:rsidRPr="00992F51">
        <w:rPr>
          <w:rFonts w:ascii="Times New Roman" w:hAnsi="Times New Roman" w:cs="Times New Roman"/>
          <w:sz w:val="24"/>
          <w:szCs w:val="24"/>
        </w:rPr>
        <w:tab/>
        <w:t>na naciski powierzchniowe.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3.</w:t>
      </w:r>
      <w:r w:rsidRPr="00992F51">
        <w:rPr>
          <w:rFonts w:ascii="Times New Roman" w:hAnsi="Times New Roman" w:cs="Times New Roman"/>
          <w:sz w:val="24"/>
          <w:szCs w:val="24"/>
        </w:rPr>
        <w:tab/>
        <w:t>Powstawaniu klina smarowego sprzyja: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A.</w:t>
      </w:r>
      <w:r w:rsidRPr="00992F51">
        <w:rPr>
          <w:rFonts w:ascii="Times New Roman" w:hAnsi="Times New Roman" w:cs="Times New Roman"/>
          <w:sz w:val="24"/>
          <w:szCs w:val="24"/>
        </w:rPr>
        <w:tab/>
        <w:t>mała prędkość obrotowa.,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B.</w:t>
      </w:r>
      <w:r w:rsidRPr="00992F51">
        <w:rPr>
          <w:rFonts w:ascii="Times New Roman" w:hAnsi="Times New Roman" w:cs="Times New Roman"/>
          <w:sz w:val="24"/>
          <w:szCs w:val="24"/>
        </w:rPr>
        <w:tab/>
        <w:t>mała chropowatość powierzchni czopa i panewki.,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C.</w:t>
      </w:r>
      <w:r w:rsidRPr="00992F51">
        <w:rPr>
          <w:rFonts w:ascii="Times New Roman" w:hAnsi="Times New Roman" w:cs="Times New Roman"/>
          <w:sz w:val="24"/>
          <w:szCs w:val="24"/>
        </w:rPr>
        <w:tab/>
        <w:t>duża lepkość.,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D.</w:t>
      </w:r>
      <w:r w:rsidRPr="00992F51">
        <w:rPr>
          <w:rFonts w:ascii="Times New Roman" w:hAnsi="Times New Roman" w:cs="Times New Roman"/>
          <w:sz w:val="24"/>
          <w:szCs w:val="24"/>
        </w:rPr>
        <w:tab/>
        <w:t>mała ilość smaru.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4.</w:t>
      </w:r>
      <w:r w:rsidRPr="00992F51">
        <w:rPr>
          <w:rFonts w:ascii="Times New Roman" w:hAnsi="Times New Roman" w:cs="Times New Roman"/>
          <w:sz w:val="24"/>
          <w:szCs w:val="24"/>
        </w:rPr>
        <w:tab/>
        <w:t>Łożysko ślizgowe, w którym warstwa nośna smaru podawana jest pod ciśnieniem, to łożysko: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A.</w:t>
      </w:r>
      <w:r w:rsidRPr="00992F51">
        <w:rPr>
          <w:rFonts w:ascii="Times New Roman" w:hAnsi="Times New Roman" w:cs="Times New Roman"/>
          <w:sz w:val="24"/>
          <w:szCs w:val="24"/>
        </w:rPr>
        <w:tab/>
        <w:t>hydrostatyczne.,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B.</w:t>
      </w:r>
      <w:r w:rsidRPr="00992F51">
        <w:rPr>
          <w:rFonts w:ascii="Times New Roman" w:hAnsi="Times New Roman" w:cs="Times New Roman"/>
          <w:sz w:val="24"/>
          <w:szCs w:val="24"/>
        </w:rPr>
        <w:tab/>
        <w:t>hydrodynamiczne.,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C.</w:t>
      </w:r>
      <w:r w:rsidRPr="00992F51">
        <w:rPr>
          <w:rFonts w:ascii="Times New Roman" w:hAnsi="Times New Roman" w:cs="Times New Roman"/>
          <w:sz w:val="24"/>
          <w:szCs w:val="24"/>
        </w:rPr>
        <w:tab/>
        <w:t>aerostatyczne.,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  <w:r w:rsidRPr="00992F51">
        <w:rPr>
          <w:rFonts w:ascii="Times New Roman" w:hAnsi="Times New Roman" w:cs="Times New Roman"/>
          <w:sz w:val="24"/>
          <w:szCs w:val="24"/>
        </w:rPr>
        <w:t>D.</w:t>
      </w:r>
      <w:r w:rsidRPr="00992F51">
        <w:rPr>
          <w:rFonts w:ascii="Times New Roman" w:hAnsi="Times New Roman" w:cs="Times New Roman"/>
          <w:sz w:val="24"/>
          <w:szCs w:val="24"/>
        </w:rPr>
        <w:tab/>
        <w:t>aerodynamiczne.</w:t>
      </w:r>
    </w:p>
    <w:p w:rsidR="00413D76" w:rsidRPr="00992F51" w:rsidRDefault="00413D76" w:rsidP="00413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4"/>
        <w:gridCol w:w="6809"/>
        <w:gridCol w:w="1809"/>
      </w:tblGrid>
      <w:tr w:rsidR="00413D76" w:rsidRPr="00992F51" w:rsidTr="00413D76">
        <w:tc>
          <w:tcPr>
            <w:tcW w:w="5490" w:type="dxa"/>
            <w:gridSpan w:val="2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Rysunek przedstawia sprzęgło</w:t>
            </w:r>
            <w:del w:id="1" w:author="mbiadun" w:date="2013-10-06T09:13:00Z">
              <w:r w:rsidRPr="00992F51" w:rsidDel="009517C5">
                <w:rPr>
                  <w:rFonts w:ascii="Times New Roman" w:hAnsi="Times New Roman" w:cs="Times New Roman"/>
                  <w:sz w:val="24"/>
                  <w:szCs w:val="24"/>
                </w:rPr>
                <w:delText>:</w:delText>
              </w:r>
            </w:del>
          </w:p>
          <w:p w:rsidR="00413D76" w:rsidRPr="00992F51" w:rsidRDefault="00413D76" w:rsidP="00413D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cierne tarczowe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cierne stożkowe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wielopłytkowe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kłowe.</w:t>
            </w:r>
          </w:p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D850DD" wp14:editId="05A2EC2E">
                  <wp:extent cx="2023506" cy="2291938"/>
                  <wp:effectExtent l="19050" t="0" r="0" b="0"/>
                  <wp:docPr id="19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 xml:space="preserve">       6.   </w:t>
            </w: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 rysunku przedstawiono łożysko</w:t>
            </w:r>
            <w:del w:id="2" w:author="mbiadun" w:date="2013-10-06T09:16:00Z">
              <w:r w:rsidRPr="00992F51" w:rsidDel="009517C5">
                <w:rPr>
                  <w:rFonts w:ascii="Times New Roman" w:hAnsi="Times New Roman" w:cs="Times New Roman"/>
                  <w:noProof/>
                  <w:sz w:val="24"/>
                  <w:szCs w:val="24"/>
                  <w:lang w:eastAsia="pl-PL"/>
                </w:rPr>
                <w:delText>:</w:delText>
              </w:r>
            </w:del>
          </w:p>
          <w:p w:rsidR="00413D76" w:rsidRPr="00992F51" w:rsidRDefault="00413D76" w:rsidP="00413D7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ślizgowe wzdłużne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ślizgowe poprzeczne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toczne wzdłużne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toczne poprzeczne.</w:t>
            </w: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4B5589" wp14:editId="231D5048">
                  <wp:extent cx="2155825" cy="1501775"/>
                  <wp:effectExtent l="19050" t="0" r="0" b="0"/>
                  <wp:docPr id="1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Rysunek przedstawia sprzęgło</w:t>
            </w:r>
            <w:del w:id="3" w:author="mbiadun" w:date="2013-10-06T09:17:00Z">
              <w:r w:rsidRPr="00992F51" w:rsidDel="009517C5">
                <w:rPr>
                  <w:rFonts w:ascii="Times New Roman" w:hAnsi="Times New Roman" w:cs="Times New Roman"/>
                  <w:sz w:val="24"/>
                  <w:szCs w:val="24"/>
                </w:rPr>
                <w:delText>:</w:delText>
              </w:r>
            </w:del>
          </w:p>
          <w:p w:rsidR="00413D76" w:rsidRPr="00992F51" w:rsidRDefault="00413D76" w:rsidP="00413D7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kłowe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Oldhama</w:t>
            </w:r>
            <w:proofErr w:type="spellEnd"/>
          </w:p>
          <w:p w:rsidR="00413D76" w:rsidRPr="00992F51" w:rsidRDefault="00413D76" w:rsidP="00413D7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Cardana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zębate.</w:t>
            </w:r>
          </w:p>
          <w:p w:rsidR="00413D76" w:rsidRPr="00992F51" w:rsidRDefault="00413D76" w:rsidP="00413D7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object w:dxaOrig="471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80.25pt" o:ole="" o:preferrelative="f" o:allowoverlap="f">
                  <v:imagedata r:id="rId8" o:title=""/>
                </v:shape>
                <o:OLEObject Type="Embed" ProgID="PBrush" ShapeID="_x0000_i1025" DrawAspect="Content" ObjectID="_1666169780" r:id="rId9"/>
              </w:object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 rysunku przedstawiono sprzęgło podatne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ze sprężyną esową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 pakietem sprężyn płaskich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kabłąkowe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tulejowe wkładkowe.</w:t>
            </w: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9D96C6" wp14:editId="56AE01BF">
                  <wp:extent cx="1953895" cy="1923415"/>
                  <wp:effectExtent l="19050" t="0" r="825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Sprzęgło kłowe (na rysunku) to sprzęgło</w:t>
            </w:r>
          </w:p>
          <w:p w:rsidR="00413D76" w:rsidRPr="00992F51" w:rsidRDefault="00413D76" w:rsidP="00413D7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</w:rPr>
              <w:t>nierozłączne</w:t>
            </w:r>
          </w:p>
          <w:p w:rsidR="00413D76" w:rsidRPr="00992F51" w:rsidRDefault="00413D76" w:rsidP="00413D7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</w:rPr>
              <w:t>przełączalne synchronicznie</w:t>
            </w:r>
          </w:p>
          <w:p w:rsidR="00413D76" w:rsidRPr="00992F51" w:rsidRDefault="00413D76" w:rsidP="00413D7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</w:rPr>
              <w:t>przełączalne asynchronicznie</w:t>
            </w:r>
          </w:p>
          <w:p w:rsidR="00413D76" w:rsidRPr="00992F51" w:rsidRDefault="00413D76" w:rsidP="00413D7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</w:rPr>
              <w:t>samoczynne.</w:t>
            </w: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85D1BA" wp14:editId="64CBC880">
                  <wp:extent cx="2225386" cy="1650671"/>
                  <wp:effectExtent l="19050" t="0" r="3464" b="0"/>
                  <wp:docPr id="3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1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 xml:space="preserve">Rysunek przedstawia </w:t>
            </w:r>
            <w:r w:rsidR="00992F51">
              <w:rPr>
                <w:rFonts w:ascii="Times New Roman" w:hAnsi="Times New Roman" w:cs="Times New Roman"/>
                <w:sz w:val="24"/>
                <w:szCs w:val="24"/>
              </w:rPr>
              <w:t>hamulec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jednoklockowy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dwuklockowy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szczękowy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cięgnowy.</w:t>
            </w: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D7C11F" wp14:editId="0818AE50">
                  <wp:extent cx="1370363" cy="938151"/>
                  <wp:effectExtent l="19050" t="0" r="1237" b="0"/>
                  <wp:docPr id="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1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Sprzęgło przegubowe Cardana jest zal</w:t>
            </w: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czane do sprzęgieł: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nierozłącznych sztywnych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nierozłącznych samonastawnych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przełączalnych synchronicznie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przełączalnych asynchronicznie.</w:t>
            </w:r>
          </w:p>
          <w:p w:rsidR="00413D76" w:rsidRPr="00992F51" w:rsidRDefault="00413D76" w:rsidP="00413D7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92F5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E3E3D7" wp14:editId="02A89277">
                  <wp:extent cx="2454880" cy="1386486"/>
                  <wp:effectExtent l="19050" t="0" r="2570" b="0"/>
                  <wp:docPr id="72" name="irc_mi" descr="http://www.gknservice.com/typo3temp/fl_realurl_image/20090907-gkn-02fs-4c-kopie-06-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knservice.com/typo3temp/fl_realurl_image/20090907-gkn-02fs-4c-kopie-06-6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880" cy="138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76" w:rsidRPr="00992F51" w:rsidTr="00CB7573">
        <w:trPr>
          <w:gridAfter w:val="1"/>
          <w:wAfter w:w="1809" w:type="dxa"/>
        </w:trPr>
        <w:tc>
          <w:tcPr>
            <w:tcW w:w="4786" w:type="dxa"/>
          </w:tcPr>
          <w:p w:rsidR="00413D76" w:rsidRPr="00992F51" w:rsidRDefault="00413D76" w:rsidP="00413D76">
            <w:pPr>
              <w:pStyle w:val="Akapitzlist"/>
              <w:numPr>
                <w:ilvl w:val="0"/>
                <w:numId w:val="1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Na rysunku wału silnika spalinowego cyfrą 1 oznaczono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czop korbowy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czop główny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ramiona z przeciwciężarami</w:t>
            </w:r>
          </w:p>
          <w:p w:rsidR="00413D76" w:rsidRPr="00992F51" w:rsidRDefault="00413D76" w:rsidP="00413D7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51">
              <w:rPr>
                <w:rFonts w:ascii="Times New Roman" w:hAnsi="Times New Roman" w:cs="Times New Roman"/>
                <w:sz w:val="24"/>
                <w:szCs w:val="24"/>
              </w:rPr>
              <w:t>czop łożyskowy.</w:t>
            </w:r>
          </w:p>
        </w:tc>
        <w:tc>
          <w:tcPr>
            <w:tcW w:w="7513" w:type="dxa"/>
            <w:gridSpan w:val="2"/>
          </w:tcPr>
          <w:p w:rsidR="00413D76" w:rsidRPr="00992F51" w:rsidRDefault="00413D76" w:rsidP="00CB75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413D76" w:rsidRPr="00413D76" w:rsidTr="00CB7573">
        <w:trPr>
          <w:gridAfter w:val="1"/>
          <w:wAfter w:w="1809" w:type="dxa"/>
        </w:trPr>
        <w:tc>
          <w:tcPr>
            <w:tcW w:w="12299" w:type="dxa"/>
            <w:gridSpan w:val="3"/>
          </w:tcPr>
          <w:p w:rsidR="00413D76" w:rsidRPr="00413D76" w:rsidRDefault="00413D76" w:rsidP="00CB75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13D76">
              <w:rPr>
                <w:rFonts w:ascii="Times New Roman" w:hAnsi="Times New Roman" w:cs="Times New Roman"/>
                <w:sz w:val="24"/>
                <w:szCs w:val="24"/>
              </w:rPr>
              <w:object w:dxaOrig="8940" w:dyaOrig="6240">
                <v:shape id="_x0000_i1026" type="#_x0000_t75" style="width:362.25pt;height:188.25pt" o:ole="" o:preferrelative="f">
                  <v:imagedata r:id="rId14" o:title=""/>
                </v:shape>
                <o:OLEObject Type="Embed" ProgID="PBrush" ShapeID="_x0000_i1026" DrawAspect="Content" ObjectID="_1666169781" r:id="rId15"/>
              </w:object>
            </w:r>
          </w:p>
        </w:tc>
      </w:tr>
    </w:tbl>
    <w:p w:rsidR="00413D76" w:rsidRPr="00413D76" w:rsidRDefault="00413D76" w:rsidP="00413D76">
      <w:pPr>
        <w:rPr>
          <w:rFonts w:ascii="Times New Roman" w:hAnsi="Times New Roman" w:cs="Times New Roman"/>
          <w:sz w:val="24"/>
          <w:szCs w:val="24"/>
        </w:rPr>
      </w:pPr>
    </w:p>
    <w:sectPr w:rsidR="00413D76" w:rsidRPr="00413D76" w:rsidSect="00413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B0"/>
    <w:multiLevelType w:val="hybridMultilevel"/>
    <w:tmpl w:val="CB2E4CDC"/>
    <w:lvl w:ilvl="0" w:tplc="D22A1D1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6E9"/>
    <w:multiLevelType w:val="hybridMultilevel"/>
    <w:tmpl w:val="7136A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19E"/>
    <w:multiLevelType w:val="hybridMultilevel"/>
    <w:tmpl w:val="C49E5D58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9E7"/>
    <w:multiLevelType w:val="hybridMultilevel"/>
    <w:tmpl w:val="67FA5C18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41ED"/>
    <w:multiLevelType w:val="hybridMultilevel"/>
    <w:tmpl w:val="1CEA9E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136D"/>
    <w:multiLevelType w:val="hybridMultilevel"/>
    <w:tmpl w:val="40FA2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C1C"/>
    <w:multiLevelType w:val="hybridMultilevel"/>
    <w:tmpl w:val="E1340B60"/>
    <w:lvl w:ilvl="0" w:tplc="6DA00DD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EC7B37"/>
    <w:multiLevelType w:val="hybridMultilevel"/>
    <w:tmpl w:val="63FC1EFE"/>
    <w:lvl w:ilvl="0" w:tplc="D22A1D1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63D"/>
    <w:multiLevelType w:val="hybridMultilevel"/>
    <w:tmpl w:val="9C142046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02DCC"/>
    <w:multiLevelType w:val="hybridMultilevel"/>
    <w:tmpl w:val="60889880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1090"/>
    <w:multiLevelType w:val="hybridMultilevel"/>
    <w:tmpl w:val="31F4C94C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5C49"/>
    <w:multiLevelType w:val="hybridMultilevel"/>
    <w:tmpl w:val="3B20AC04"/>
    <w:lvl w:ilvl="0" w:tplc="FBA80576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E129E"/>
    <w:multiLevelType w:val="hybridMultilevel"/>
    <w:tmpl w:val="E006FC5E"/>
    <w:lvl w:ilvl="0" w:tplc="5E24018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46175"/>
    <w:multiLevelType w:val="hybridMultilevel"/>
    <w:tmpl w:val="41AE26D2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91187"/>
    <w:multiLevelType w:val="hybridMultilevel"/>
    <w:tmpl w:val="6B18D6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13718"/>
    <w:multiLevelType w:val="hybridMultilevel"/>
    <w:tmpl w:val="8228A200"/>
    <w:lvl w:ilvl="0" w:tplc="D22A1D1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13A9D"/>
    <w:multiLevelType w:val="hybridMultilevel"/>
    <w:tmpl w:val="BB9A99A4"/>
    <w:lvl w:ilvl="0" w:tplc="FBA80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A4E49"/>
    <w:multiLevelType w:val="hybridMultilevel"/>
    <w:tmpl w:val="FE6C214E"/>
    <w:lvl w:ilvl="0" w:tplc="D22A1D1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1"/>
    <w:rsid w:val="000F5B11"/>
    <w:rsid w:val="00413D76"/>
    <w:rsid w:val="00787885"/>
    <w:rsid w:val="009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76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6"/>
    <w:pPr>
      <w:ind w:left="720"/>
      <w:contextualSpacing/>
    </w:pPr>
  </w:style>
  <w:style w:type="table" w:styleId="Tabela-Siatka">
    <w:name w:val="Table Grid"/>
    <w:basedOn w:val="Standardowy"/>
    <w:uiPriority w:val="59"/>
    <w:rsid w:val="004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76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6"/>
    <w:pPr>
      <w:ind w:left="720"/>
      <w:contextualSpacing/>
    </w:pPr>
  </w:style>
  <w:style w:type="table" w:styleId="Tabela-Siatka">
    <w:name w:val="Table Grid"/>
    <w:basedOn w:val="Standardowy"/>
    <w:uiPriority w:val="59"/>
    <w:rsid w:val="004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2</cp:revision>
  <dcterms:created xsi:type="dcterms:W3CDTF">2020-11-06T11:10:00Z</dcterms:created>
  <dcterms:modified xsi:type="dcterms:W3CDTF">2020-11-06T11:10:00Z</dcterms:modified>
</cp:coreProperties>
</file>